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DC" w:rsidRPr="00AE2985" w:rsidRDefault="00C704DC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  <w:pPrChange w:id="0" w:author="Nemeroff, Michelle" w:date="2016-11-10T12:39:00Z">
          <w:pPr/>
        </w:pPrChange>
      </w:pPr>
      <w:del w:id="1" w:author="Nemeroff, Michelle" w:date="2016-11-10T12:39:00Z">
        <w:r w:rsidRPr="00AE2985" w:rsidDel="008625C1">
          <w:rPr>
            <w:rFonts w:ascii="Arial" w:hAnsi="Arial" w:cs="Arial"/>
            <w:b/>
            <w:color w:val="000000" w:themeColor="text1"/>
            <w:sz w:val="24"/>
            <w:szCs w:val="24"/>
            <w:u w:val="single"/>
          </w:rPr>
          <w:delText>LONG BIO</w:delText>
        </w:r>
      </w:del>
      <w:ins w:id="2" w:author="Nemeroff, Michelle" w:date="2016-11-10T12:39:00Z">
        <w:r w:rsidR="008625C1">
          <w:rPr>
            <w:rFonts w:ascii="Arial" w:hAnsi="Arial" w:cs="Arial"/>
            <w:b/>
            <w:color w:val="000000" w:themeColor="text1"/>
            <w:sz w:val="24"/>
            <w:szCs w:val="24"/>
            <w:u w:val="single"/>
          </w:rPr>
          <w:t>BIO</w:t>
        </w:r>
      </w:ins>
    </w:p>
    <w:p w:rsidR="003A21E9" w:rsidRPr="00AE2985" w:rsidRDefault="003A21E9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>With a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n eye-catching 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signature blonde pixie cut, delightful nineties superstar fixation, and singing and songwriting prowess befitting of her stadium ambition, Betty Who</w:t>
      </w:r>
      <w:r w:rsidR="00BB031E" w:rsidRPr="00AE2985">
        <w:rPr>
          <w:rFonts w:ascii="Arial" w:hAnsi="Arial" w:cs="Arial"/>
          <w:color w:val="000000" w:themeColor="text1"/>
          <w:sz w:val="24"/>
          <w:szCs w:val="24"/>
        </w:rPr>
        <w:t xml:space="preserve"> commands the dance floor.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92837" w:rsidRPr="00AE2985" w:rsidRDefault="00B12F4F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>“I’ve spent the past two years on the road, and I walked away with this intense feeling of wanting to make dance music,” she exclaims. “All of that touring and living developed my sense of self.</w:t>
      </w:r>
      <w:r w:rsidR="000D4F53" w:rsidRPr="00AE2985">
        <w:rPr>
          <w:rFonts w:ascii="Arial" w:hAnsi="Arial" w:cs="Arial"/>
          <w:color w:val="000000" w:themeColor="text1"/>
          <w:sz w:val="24"/>
          <w:szCs w:val="24"/>
        </w:rPr>
        <w:t xml:space="preserve"> It’s a really fast learning curve out there. You have to learn how to get better immediately. Because of that,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I’m in a place where 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I feel more 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aware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of who I am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and able to be vulnerable in a sincere and blunt way.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My band and I have the best time </w:t>
      </w:r>
      <w:r w:rsidR="0069130A" w:rsidRPr="00AE2985">
        <w:rPr>
          <w:rFonts w:ascii="Arial" w:hAnsi="Arial" w:cs="Arial"/>
          <w:color w:val="000000" w:themeColor="text1"/>
          <w:sz w:val="24"/>
          <w:szCs w:val="24"/>
        </w:rPr>
        <w:t>ever. It’s about creating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songs that feel huge in front of a crowd of 20 or 20,000.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know that I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want to get people moving.”</w:t>
      </w:r>
    </w:p>
    <w:p w:rsidR="0075157F" w:rsidRPr="00AE2985" w:rsidRDefault="00B12F4F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>That’s what the Australia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-born and </w:t>
      </w:r>
      <w:del w:id="3" w:author="Ethan Schiff" w:date="2016-11-08T09:39:00Z">
        <w:r w:rsidR="00492837" w:rsidRPr="00AE2985" w:rsidDel="00AE5BD5">
          <w:rPr>
            <w:rFonts w:ascii="Arial" w:hAnsi="Arial" w:cs="Arial"/>
            <w:color w:val="000000" w:themeColor="text1"/>
            <w:sz w:val="24"/>
            <w:szCs w:val="24"/>
          </w:rPr>
          <w:delText>New York</w:delText>
        </w:r>
      </w:del>
      <w:ins w:id="4" w:author="Ethan Schiff" w:date="2016-11-08T09:39:00Z">
        <w:r w:rsidR="00AE5BD5">
          <w:rPr>
            <w:rFonts w:ascii="Arial" w:hAnsi="Arial" w:cs="Arial"/>
            <w:color w:val="000000" w:themeColor="text1"/>
            <w:sz w:val="24"/>
            <w:szCs w:val="24"/>
          </w:rPr>
          <w:t>Los Angeles</w:t>
        </w:r>
      </w:ins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-based songstress has been doing since the release of her explosive 2013 independent EP,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The Movement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. Who’s 2014 full-length debut,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Take Me When You Go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[RCA Records], cemented her as a 21</w:t>
      </w:r>
      <w:r w:rsidRPr="00AE29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century buzzworthy pop force</w:t>
      </w:r>
      <w:r w:rsidR="00D75DE2" w:rsidRPr="00AE2985">
        <w:rPr>
          <w:rFonts w:ascii="Arial" w:hAnsi="Arial" w:cs="Arial"/>
          <w:color w:val="000000" w:themeColor="text1"/>
          <w:sz w:val="24"/>
          <w:szCs w:val="24"/>
        </w:rPr>
        <w:t xml:space="preserve"> “replete with skyscraper-size tunes that could ratt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>le the screws in the nosebleeds”—</w:t>
      </w:r>
      <w:r w:rsidR="00D75DE2" w:rsidRPr="00AE2985">
        <w:rPr>
          <w:rFonts w:ascii="Arial" w:hAnsi="Arial" w:cs="Arial"/>
          <w:color w:val="000000" w:themeColor="text1"/>
          <w:sz w:val="24"/>
          <w:szCs w:val="24"/>
        </w:rPr>
        <w:t xml:space="preserve">as proclaimed by </w:t>
      </w:r>
      <w:r w:rsidR="00D75DE2" w:rsidRPr="00AE2985">
        <w:rPr>
          <w:rFonts w:ascii="Arial" w:hAnsi="Arial" w:cs="Arial"/>
          <w:i/>
          <w:color w:val="000000" w:themeColor="text1"/>
          <w:sz w:val="24"/>
          <w:szCs w:val="24"/>
        </w:rPr>
        <w:t>Vogue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>. While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the lead single “Somebody Loves You” went on to amass over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26 million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Spotify streams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and counting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, she earned</w:t>
      </w:r>
      <w:r w:rsidR="00236584" w:rsidRPr="00AE2985">
        <w:rPr>
          <w:rFonts w:ascii="Arial" w:hAnsi="Arial" w:cs="Arial"/>
          <w:color w:val="000000" w:themeColor="text1"/>
          <w:sz w:val="24"/>
          <w:szCs w:val="24"/>
        </w:rPr>
        <w:t xml:space="preserve"> glowing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acclaim from</w:t>
      </w:r>
      <w:r w:rsidR="00236584" w:rsidRPr="00AE29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Harpers Bazaar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Time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Glamour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Elle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New York Magazine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Spin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who dubbed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Take Me When You Go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the “Best Pop Album of 2014</w:t>
      </w:r>
      <w:r w:rsidR="00D75DE2" w:rsidRPr="00AE2985">
        <w:rPr>
          <w:rFonts w:ascii="Arial" w:hAnsi="Arial" w:cs="Arial"/>
          <w:color w:val="000000" w:themeColor="text1"/>
          <w:sz w:val="24"/>
          <w:szCs w:val="24"/>
        </w:rPr>
        <w:t>.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”</w:t>
      </w:r>
      <w:r w:rsidR="00D75DE2" w:rsidRPr="00AE29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21E9" w:rsidRPr="00AE2985" w:rsidRDefault="00D75DE2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>Between high-profile tours with Katy Perry</w:t>
      </w:r>
      <w:ins w:id="5" w:author="Ethan Schiff" w:date="2016-11-08T09:40:00Z">
        <w:r w:rsidR="00AE5BD5">
          <w:rPr>
            <w:rFonts w:ascii="Arial" w:hAnsi="Arial" w:cs="Arial"/>
            <w:color w:val="000000" w:themeColor="text1"/>
            <w:sz w:val="24"/>
            <w:szCs w:val="24"/>
          </w:rPr>
          <w:t>, Kylie Minogue</w:t>
        </w:r>
      </w:ins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and Kiesza, she performed on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The View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The Today Show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Pr="00AE2985">
        <w:rPr>
          <w:rFonts w:ascii="Arial" w:hAnsi="Arial" w:cs="Arial"/>
          <w:i/>
          <w:color w:val="000000" w:themeColor="text1"/>
          <w:sz w:val="24"/>
          <w:szCs w:val="24"/>
        </w:rPr>
        <w:t>Late Night With Seth Meyers</w:t>
      </w:r>
      <w:r w:rsidR="00011D8E" w:rsidRPr="00AE2985">
        <w:rPr>
          <w:rFonts w:ascii="Arial" w:hAnsi="Arial" w:cs="Arial"/>
          <w:color w:val="000000" w:themeColor="text1"/>
          <w:sz w:val="24"/>
          <w:szCs w:val="24"/>
        </w:rPr>
        <w:t xml:space="preserve"> and guested on Troye Sivan’s RIAA gold-selling </w:t>
      </w:r>
      <w:r w:rsidR="00011D8E" w:rsidRPr="00AE2985">
        <w:rPr>
          <w:rFonts w:ascii="Arial" w:hAnsi="Arial" w:cs="Arial"/>
          <w:i/>
          <w:color w:val="000000" w:themeColor="text1"/>
          <w:sz w:val="24"/>
          <w:szCs w:val="24"/>
        </w:rPr>
        <w:t xml:space="preserve">Blue </w:t>
      </w:r>
      <w:proofErr w:type="spellStart"/>
      <w:r w:rsidR="00011D8E" w:rsidRPr="00AE2985">
        <w:rPr>
          <w:rFonts w:ascii="Arial" w:hAnsi="Arial" w:cs="Arial"/>
          <w:i/>
          <w:color w:val="000000" w:themeColor="text1"/>
          <w:sz w:val="24"/>
          <w:szCs w:val="24"/>
        </w:rPr>
        <w:t>Neighbourhood</w:t>
      </w:r>
      <w:proofErr w:type="spellEnd"/>
      <w:r w:rsidR="00B12ACC">
        <w:rPr>
          <w:rFonts w:ascii="Arial" w:hAnsi="Arial" w:cs="Arial"/>
          <w:color w:val="000000" w:themeColor="text1"/>
          <w:sz w:val="24"/>
          <w:szCs w:val="24"/>
        </w:rPr>
        <w:t xml:space="preserve"> in 2015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.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Her 2016 cover of Donna Lewis’s 1996 smash “I Love You Always Forever” quickly racked up more than 11 million Spotify streams</w:t>
      </w:r>
      <w:r w:rsidR="00E91A22" w:rsidRPr="00AE2985">
        <w:rPr>
          <w:rFonts w:ascii="Arial" w:hAnsi="Arial" w:cs="Arial"/>
          <w:color w:val="000000" w:themeColor="text1"/>
          <w:sz w:val="24"/>
          <w:szCs w:val="24"/>
        </w:rPr>
        <w:t xml:space="preserve"> in a few months’ time</w:t>
      </w:r>
      <w:r w:rsidR="0075157F" w:rsidRPr="00AE2985">
        <w:rPr>
          <w:rFonts w:ascii="Arial" w:hAnsi="Arial" w:cs="Arial"/>
          <w:color w:val="000000" w:themeColor="text1"/>
          <w:sz w:val="24"/>
          <w:szCs w:val="24"/>
        </w:rPr>
        <w:t>, went platinum in Australia,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and laid the foundation for</w:t>
      </w:r>
      <w:r w:rsidR="00B12ACC">
        <w:rPr>
          <w:rFonts w:ascii="Arial" w:hAnsi="Arial" w:cs="Arial"/>
          <w:color w:val="000000" w:themeColor="text1"/>
          <w:sz w:val="24"/>
          <w:szCs w:val="24"/>
        </w:rPr>
        <w:t xml:space="preserve"> what would become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her sophomore offering.</w:t>
      </w:r>
    </w:p>
    <w:p w:rsidR="00E91A22" w:rsidRPr="00AE2985" w:rsidRDefault="00492837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>“There are a bunch of different reasons I went in the direction I did,” she goes on. “I feel like I’ve grown up a lot</w:t>
      </w:r>
      <w:r w:rsidR="009A0368">
        <w:rPr>
          <w:rFonts w:ascii="Arial" w:hAnsi="Arial" w:cs="Arial"/>
          <w:color w:val="000000" w:themeColor="text1"/>
          <w:sz w:val="24"/>
          <w:szCs w:val="24"/>
        </w:rPr>
        <w:t xml:space="preserve"> along the way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.”</w:t>
      </w:r>
    </w:p>
    <w:p w:rsidR="00492837" w:rsidRPr="00AE2985" w:rsidRDefault="00E91A22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Recording the bulk of the material in Los Angeles with a few sessions in New York, she quietly cultivated a style that’s equally smart, sexy, and spunky. </w:t>
      </w:r>
      <w:r w:rsidR="0069130A" w:rsidRPr="00AE2985">
        <w:rPr>
          <w:rFonts w:ascii="Arial" w:hAnsi="Arial" w:cs="Arial"/>
          <w:color w:val="000000" w:themeColor="text1"/>
          <w:sz w:val="24"/>
          <w:szCs w:val="24"/>
        </w:rPr>
        <w:t>The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single “Human Touch”</w:t>
      </w:r>
      <w:r w:rsidR="0069130A" w:rsidRPr="00AE2985">
        <w:rPr>
          <w:rFonts w:ascii="Arial" w:hAnsi="Arial" w:cs="Arial"/>
          <w:color w:val="000000" w:themeColor="text1"/>
          <w:sz w:val="24"/>
          <w:szCs w:val="24"/>
        </w:rPr>
        <w:t xml:space="preserve"> illuminates Who’s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progression. Produced </w:t>
      </w:r>
      <w:r w:rsidR="00011D8E" w:rsidRPr="00AE2985">
        <w:rPr>
          <w:rFonts w:ascii="Arial" w:hAnsi="Arial" w:cs="Arial"/>
          <w:color w:val="000000" w:themeColor="text1"/>
          <w:sz w:val="24"/>
          <w:szCs w:val="24"/>
        </w:rPr>
        <w:t>by and co-written with</w:t>
      </w:r>
      <w:r w:rsidR="00492837" w:rsidRPr="00AE2985">
        <w:rPr>
          <w:rFonts w:ascii="Arial" w:hAnsi="Arial" w:cs="Arial"/>
          <w:color w:val="000000" w:themeColor="text1"/>
          <w:sz w:val="24"/>
          <w:szCs w:val="24"/>
        </w:rPr>
        <w:t xml:space="preserve"> longtime collaborator Peter Thomas,</w:t>
      </w:r>
      <w:r w:rsidR="00011D8E" w:rsidRPr="00AE2985">
        <w:rPr>
          <w:rFonts w:ascii="Arial" w:hAnsi="Arial" w:cs="Arial"/>
          <w:color w:val="000000" w:themeColor="text1"/>
          <w:sz w:val="24"/>
          <w:szCs w:val="24"/>
        </w:rPr>
        <w:t xml:space="preserve"> the track</w:t>
      </w:r>
      <w:r w:rsidR="00BE75BB" w:rsidRPr="00AE2985">
        <w:rPr>
          <w:rFonts w:ascii="Arial" w:hAnsi="Arial" w:cs="Arial"/>
          <w:color w:val="000000" w:themeColor="text1"/>
          <w:sz w:val="24"/>
          <w:szCs w:val="24"/>
        </w:rPr>
        <w:t xml:space="preserve"> begins with a hummable synth as finger-snaps propel the beat. Her </w:t>
      </w:r>
      <w:r w:rsidR="00C97C75">
        <w:rPr>
          <w:rFonts w:ascii="Arial" w:hAnsi="Arial" w:cs="Arial"/>
          <w:color w:val="000000" w:themeColor="text1"/>
          <w:sz w:val="24"/>
          <w:szCs w:val="24"/>
        </w:rPr>
        <w:t xml:space="preserve">inimitable </w:t>
      </w:r>
      <w:r w:rsidR="00BE75BB" w:rsidRPr="00AE2985">
        <w:rPr>
          <w:rFonts w:ascii="Arial" w:hAnsi="Arial" w:cs="Arial"/>
          <w:color w:val="000000" w:themeColor="text1"/>
          <w:sz w:val="24"/>
          <w:szCs w:val="24"/>
        </w:rPr>
        <w:t>voice takes the spotlight building from a breathy croon into a seductively connectable refrain, “Just need a human touch.”</w:t>
      </w:r>
    </w:p>
    <w:p w:rsidR="00BE75BB" w:rsidRPr="00AE2985" w:rsidRDefault="00BE75BB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“It was about this experience I had,” she admits. “When you’re in a relationship with somebody and that relationship ends, you’ll always live in this weird middle ground where you used to be the closest 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>person in the world to this ex—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but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 xml:space="preserve"> now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you’re not anymore.</w:t>
      </w:r>
      <w:r w:rsidR="00BD7DDB" w:rsidRPr="00AE2985">
        <w:rPr>
          <w:rFonts w:ascii="Arial" w:hAnsi="Arial" w:cs="Arial"/>
          <w:color w:val="000000" w:themeColor="text1"/>
          <w:sz w:val="24"/>
          <w:szCs w:val="24"/>
        </w:rPr>
        <w:t xml:space="preserve"> It’s real to me, and I’m talking about when I got together with an ex-boyfriend for a week</w:t>
      </w:r>
      <w:r w:rsidR="009A0368">
        <w:rPr>
          <w:rFonts w:ascii="Arial" w:hAnsi="Arial" w:cs="Arial"/>
          <w:color w:val="000000" w:themeColor="text1"/>
          <w:sz w:val="24"/>
          <w:szCs w:val="24"/>
        </w:rPr>
        <w:t xml:space="preserve"> after everything between us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 xml:space="preserve"> had ended for a while</w:t>
      </w:r>
      <w:r w:rsidR="00BD7DDB" w:rsidRPr="00AE2985">
        <w:rPr>
          <w:rFonts w:ascii="Arial" w:hAnsi="Arial" w:cs="Arial"/>
          <w:color w:val="000000" w:themeColor="text1"/>
          <w:sz w:val="24"/>
          <w:szCs w:val="24"/>
        </w:rPr>
        <w:t>. It felt universal enough</w:t>
      </w:r>
      <w:r w:rsidR="009A03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0368">
        <w:rPr>
          <w:rFonts w:ascii="Arial" w:hAnsi="Arial" w:cs="Arial"/>
          <w:color w:val="000000" w:themeColor="text1"/>
          <w:sz w:val="24"/>
          <w:szCs w:val="24"/>
        </w:rPr>
        <w:lastRenderedPageBreak/>
        <w:t>for me</w:t>
      </w:r>
      <w:r w:rsidR="00BD7DDB" w:rsidRPr="00AE2985">
        <w:rPr>
          <w:rFonts w:ascii="Arial" w:hAnsi="Arial" w:cs="Arial"/>
          <w:color w:val="000000" w:themeColor="text1"/>
          <w:sz w:val="24"/>
          <w:szCs w:val="24"/>
        </w:rPr>
        <w:t xml:space="preserve"> to write about. ‘Human Touch</w:t>
      </w:r>
      <w:r w:rsidR="0075157F" w:rsidRPr="00AE2985">
        <w:rPr>
          <w:rFonts w:ascii="Arial" w:hAnsi="Arial" w:cs="Arial"/>
          <w:color w:val="000000" w:themeColor="text1"/>
          <w:sz w:val="24"/>
          <w:szCs w:val="24"/>
        </w:rPr>
        <w:t>’ is</w:t>
      </w:r>
      <w:r w:rsidR="00BD7DDB" w:rsidRPr="00AE2985">
        <w:rPr>
          <w:rFonts w:ascii="Arial" w:hAnsi="Arial" w:cs="Arial"/>
          <w:color w:val="000000" w:themeColor="text1"/>
          <w:sz w:val="24"/>
          <w:szCs w:val="24"/>
        </w:rPr>
        <w:t xml:space="preserve"> the introduction to that new version of myself I’ve found in the last couple of years.”</w:t>
      </w:r>
    </w:p>
    <w:p w:rsidR="00BD7DDB" w:rsidRPr="00AE2985" w:rsidRDefault="00BD7DDB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>As a</w:t>
      </w:r>
      <w:r w:rsidR="00C704DC" w:rsidRPr="00AE2985">
        <w:rPr>
          <w:rFonts w:ascii="Arial" w:hAnsi="Arial" w:cs="Arial"/>
          <w:color w:val="000000" w:themeColor="text1"/>
          <w:sz w:val="24"/>
          <w:szCs w:val="24"/>
        </w:rPr>
        <w:t xml:space="preserve"> both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writer and multi-instrumentalist, she continues to paint pictures with a hypnotic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 xml:space="preserve"> and heartfelt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honesty. </w:t>
      </w:r>
      <w:r w:rsidR="00E91A22" w:rsidRPr="00AE2985">
        <w:rPr>
          <w:rFonts w:ascii="Arial" w:hAnsi="Arial" w:cs="Arial"/>
          <w:color w:val="000000" w:themeColor="text1"/>
          <w:sz w:val="24"/>
          <w:szCs w:val="24"/>
        </w:rPr>
        <w:t>Drawing on everything from</w:t>
      </w:r>
      <w:r w:rsidR="009A0368">
        <w:rPr>
          <w:rFonts w:ascii="Arial" w:hAnsi="Arial" w:cs="Arial"/>
          <w:color w:val="000000" w:themeColor="text1"/>
          <w:sz w:val="24"/>
          <w:szCs w:val="24"/>
        </w:rPr>
        <w:t xml:space="preserve"> her childhood</w:t>
      </w:r>
      <w:r w:rsidR="00E91A22" w:rsidRPr="00AE2985">
        <w:rPr>
          <w:rFonts w:ascii="Arial" w:hAnsi="Arial" w:cs="Arial"/>
          <w:color w:val="000000" w:themeColor="text1"/>
          <w:sz w:val="24"/>
          <w:szCs w:val="24"/>
        </w:rPr>
        <w:t xml:space="preserve"> classical training at Michigan’s In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>terlochen Center of the Arts to</w:t>
      </w:r>
      <w:r w:rsidR="00E91A22" w:rsidRPr="00AE2985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 xml:space="preserve"> lifelong</w:t>
      </w:r>
      <w:r w:rsidR="00E91A22" w:rsidRPr="00AE2985">
        <w:rPr>
          <w:rFonts w:ascii="Arial" w:hAnsi="Arial" w:cs="Arial"/>
          <w:color w:val="000000" w:themeColor="text1"/>
          <w:sz w:val="24"/>
          <w:szCs w:val="24"/>
        </w:rPr>
        <w:t xml:space="preserve"> Joni Mitchell and Carole King obsession, </w:t>
      </w:r>
      <w:proofErr w:type="gramStart"/>
      <w:r w:rsidR="0075157F" w:rsidRPr="00AE2985">
        <w:rPr>
          <w:rFonts w:ascii="Arial" w:hAnsi="Arial" w:cs="Arial"/>
          <w:color w:val="000000" w:themeColor="text1"/>
          <w:sz w:val="24"/>
          <w:szCs w:val="24"/>
        </w:rPr>
        <w:t>Who</w:t>
      </w:r>
      <w:proofErr w:type="gramEnd"/>
      <w:r w:rsidR="0075157F" w:rsidRPr="00AE2985">
        <w:rPr>
          <w:rFonts w:ascii="Arial" w:hAnsi="Arial" w:cs="Arial"/>
          <w:color w:val="000000" w:themeColor="text1"/>
          <w:sz w:val="24"/>
          <w:szCs w:val="24"/>
        </w:rPr>
        <w:t xml:space="preserve"> brings a poignant and personal</w:t>
      </w:r>
      <w:r w:rsidR="00C704DC" w:rsidRPr="00AE2985">
        <w:rPr>
          <w:rFonts w:ascii="Arial" w:hAnsi="Arial" w:cs="Arial"/>
          <w:color w:val="000000" w:themeColor="text1"/>
          <w:sz w:val="24"/>
          <w:szCs w:val="24"/>
        </w:rPr>
        <w:t xml:space="preserve"> perspective to pop</w:t>
      </w:r>
      <w:r w:rsidR="0075157F" w:rsidRPr="00AE2985">
        <w:rPr>
          <w:rFonts w:ascii="Arial" w:hAnsi="Arial" w:cs="Arial"/>
          <w:color w:val="000000" w:themeColor="text1"/>
          <w:sz w:val="24"/>
          <w:szCs w:val="24"/>
        </w:rPr>
        <w:t xml:space="preserve"> music</w:t>
      </w:r>
      <w:r w:rsidR="00C704DC" w:rsidRPr="00AE29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704DC" w:rsidRPr="00AE2985" w:rsidRDefault="00C704DC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>“On this album, I implemented something of a rule,” she says. “All of the songs, except for maybe one or two, can be played at a piano or with a guitar. I can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 xml:space="preserve"> actually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sing you the story of the song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 xml:space="preserve"> with everything stripped away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.</w:t>
      </w:r>
      <w:r w:rsidR="009A0368">
        <w:rPr>
          <w:rFonts w:ascii="Arial" w:hAnsi="Arial" w:cs="Arial"/>
          <w:color w:val="000000" w:themeColor="text1"/>
          <w:sz w:val="24"/>
          <w:szCs w:val="24"/>
        </w:rPr>
        <w:t xml:space="preserve"> It was so important to me.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75157F" w:rsidRPr="00AE2985" w:rsidRDefault="0075157F" w:rsidP="0020348C">
      <w:pPr>
        <w:rPr>
          <w:rFonts w:ascii="Arial" w:hAnsi="Arial" w:cs="Arial"/>
          <w:color w:val="000000" w:themeColor="text1"/>
          <w:sz w:val="24"/>
          <w:szCs w:val="24"/>
        </w:rPr>
      </w:pPr>
      <w:r w:rsidRPr="00AE2985">
        <w:rPr>
          <w:rFonts w:ascii="Arial" w:hAnsi="Arial" w:cs="Arial"/>
          <w:color w:val="000000" w:themeColor="text1"/>
          <w:sz w:val="24"/>
          <w:szCs w:val="24"/>
        </w:rPr>
        <w:t>Ultimately, Who is ready to make listeners move worldwide. “I love it when people tell me they’ve listened to my music on a shitty day, and it</w:t>
      </w:r>
      <w:r w:rsidR="009A0368">
        <w:rPr>
          <w:rFonts w:ascii="Arial" w:hAnsi="Arial" w:cs="Arial"/>
          <w:color w:val="000000" w:themeColor="text1"/>
          <w:sz w:val="24"/>
          <w:szCs w:val="24"/>
        </w:rPr>
        <w:t xml:space="preserve"> genuinely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made them feel better,” she leaves off. </w:t>
      </w:r>
      <w:r w:rsidR="009A0368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‘Human Touch’ makes you feel sexy and want to dance. No matter what it is, I want to be there for my fans and </w:t>
      </w:r>
      <w:r w:rsidR="00C035E7">
        <w:rPr>
          <w:rFonts w:ascii="Arial" w:hAnsi="Arial" w:cs="Arial"/>
          <w:color w:val="000000" w:themeColor="text1"/>
          <w:sz w:val="24"/>
          <w:szCs w:val="24"/>
        </w:rPr>
        <w:t>anybody who listens to what I’m doing</w:t>
      </w:r>
      <w:r w:rsidRPr="00AE2985">
        <w:rPr>
          <w:rFonts w:ascii="Arial" w:hAnsi="Arial" w:cs="Arial"/>
          <w:color w:val="000000" w:themeColor="text1"/>
          <w:sz w:val="24"/>
          <w:szCs w:val="24"/>
        </w:rPr>
        <w:t>. When a record moves somebody</w:t>
      </w:r>
      <w:ins w:id="6" w:author="Ethan Schiff" w:date="2016-11-08T09:42:00Z">
        <w:r w:rsidR="00AE5BD5">
          <w:rPr>
            <w:rFonts w:ascii="Arial" w:hAnsi="Arial" w:cs="Arial"/>
            <w:color w:val="000000" w:themeColor="text1"/>
            <w:sz w:val="24"/>
            <w:szCs w:val="24"/>
          </w:rPr>
          <w:t>,</w:t>
        </w:r>
      </w:ins>
      <w:r w:rsidRPr="00AE2985">
        <w:rPr>
          <w:rFonts w:ascii="Arial" w:hAnsi="Arial" w:cs="Arial"/>
          <w:color w:val="000000" w:themeColor="text1"/>
          <w:sz w:val="24"/>
          <w:szCs w:val="24"/>
        </w:rPr>
        <w:t xml:space="preserve"> that defines success for me.”</w:t>
      </w:r>
    </w:p>
    <w:p w:rsidR="00E91A22" w:rsidRPr="00AE2985" w:rsidDel="00202511" w:rsidRDefault="0075157F" w:rsidP="0020348C">
      <w:pPr>
        <w:rPr>
          <w:del w:id="7" w:author="Nemeroff, Michelle" w:date="2016-11-11T16:52:00Z"/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8" w:name="_GoBack"/>
      <w:bookmarkEnd w:id="8"/>
      <w:del w:id="9" w:author="Nemeroff, Michelle" w:date="2016-11-11T16:52:00Z">
        <w:r w:rsidRPr="00AE2985" w:rsidDel="00202511">
          <w:rPr>
            <w:rFonts w:ascii="Arial" w:hAnsi="Arial" w:cs="Arial"/>
            <w:b/>
            <w:color w:val="000000" w:themeColor="text1"/>
            <w:sz w:val="24"/>
            <w:szCs w:val="24"/>
            <w:u w:val="single"/>
          </w:rPr>
          <w:delText>BOILER</w:delText>
        </w:r>
      </w:del>
    </w:p>
    <w:p w:rsidR="0075157F" w:rsidRPr="00AE2985" w:rsidDel="00202511" w:rsidRDefault="0075157F" w:rsidP="0075157F">
      <w:pPr>
        <w:rPr>
          <w:del w:id="10" w:author="Nemeroff, Michelle" w:date="2016-11-11T16:52:00Z"/>
          <w:rFonts w:ascii="Arial" w:hAnsi="Arial" w:cs="Arial"/>
          <w:color w:val="000000" w:themeColor="text1"/>
          <w:sz w:val="24"/>
          <w:szCs w:val="24"/>
        </w:rPr>
      </w:pPr>
      <w:del w:id="11" w:author="Nemeroff, Michelle" w:date="2016-11-11T16:52:00Z"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With an eye-catching signature blonde pixie cut, delightful nineties superstar fixation, and singing and songwriting prowess befitting of her stadium ambition, Betty Who commands the dance floor. </w:delText>
        </w:r>
        <w:r w:rsidR="00C035E7" w:rsidDel="00202511">
          <w:rPr>
            <w:rFonts w:ascii="Arial" w:hAnsi="Arial" w:cs="Arial"/>
            <w:color w:val="000000" w:themeColor="text1"/>
            <w:sz w:val="24"/>
            <w:szCs w:val="24"/>
          </w:rPr>
          <w:delText>T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>he Australia-born and New York</w:delText>
        </w:r>
      </w:del>
      <w:ins w:id="12" w:author="Ethan Schiff" w:date="2016-11-08T09:42:00Z">
        <w:del w:id="13" w:author="Nemeroff, Michelle" w:date="2016-11-11T16:52:00Z">
          <w:r w:rsidR="00AE5BD5" w:rsidDel="00202511">
            <w:rPr>
              <w:rFonts w:ascii="Arial" w:hAnsi="Arial" w:cs="Arial"/>
              <w:color w:val="000000" w:themeColor="text1"/>
              <w:sz w:val="24"/>
              <w:szCs w:val="24"/>
            </w:rPr>
            <w:delText>Los Angeles</w:delText>
          </w:r>
        </w:del>
      </w:ins>
      <w:del w:id="14" w:author="Nemeroff, Michelle" w:date="2016-11-11T16:52:00Z"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-based songstress has been </w:delText>
        </w:r>
        <w:r w:rsidR="00C035E7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moving audiences 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since the release of her explosive 2013 independent EP,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The Movement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. Who’s 2014 full-length debut,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Take Me When You Go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 [RCA Records], cemented her as a 21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  <w:vertAlign w:val="superscript"/>
          </w:rPr>
          <w:delText>st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 century buzzworthy pop force “replete with skyscraper-size tunes that could rattle the screws in the nosebleeds”—as proclaimed by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Vogue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. While the lead single “Somebody Loves You” went on to amass over 26 million Spotify streams and counting, she earned glowing acclaim from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Harpers Bazaar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,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Time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,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Glamour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,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Elle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,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New York Magazine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, and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Spin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 who dubbed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Take Me When You Go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 the “Best Pop Album of 2014.” </w:delText>
        </w:r>
      </w:del>
    </w:p>
    <w:p w:rsidR="0075157F" w:rsidRPr="00AE2985" w:rsidDel="00202511" w:rsidRDefault="0075157F" w:rsidP="0075157F">
      <w:pPr>
        <w:rPr>
          <w:del w:id="15" w:author="Nemeroff, Michelle" w:date="2016-11-11T16:52:00Z"/>
          <w:rFonts w:ascii="Arial" w:hAnsi="Arial" w:cs="Arial"/>
          <w:color w:val="000000" w:themeColor="text1"/>
          <w:sz w:val="24"/>
          <w:szCs w:val="24"/>
        </w:rPr>
      </w:pPr>
      <w:del w:id="16" w:author="Nemeroff, Michelle" w:date="2016-11-11T16:52:00Z"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Between high-profile tours with Katy Perry and Kiesza, she performed on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The View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,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The Today Show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, and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Late Night With Seth Meyers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 and guested on Troye Sivan’s RIAA gold-selling </w:delText>
        </w:r>
        <w:r w:rsidRPr="00AE2985" w:rsidDel="00202511">
          <w:rPr>
            <w:rFonts w:ascii="Arial" w:hAnsi="Arial" w:cs="Arial"/>
            <w:i/>
            <w:color w:val="000000" w:themeColor="text1"/>
            <w:sz w:val="24"/>
            <w:szCs w:val="24"/>
          </w:rPr>
          <w:delText>Blue Neighbourhood</w:delText>
        </w:r>
        <w:r w:rsidRPr="00AE2985" w:rsidDel="00202511">
          <w:rPr>
            <w:rFonts w:ascii="Arial" w:hAnsi="Arial" w:cs="Arial"/>
            <w:color w:val="000000" w:themeColor="text1"/>
            <w:sz w:val="24"/>
            <w:szCs w:val="24"/>
          </w:rPr>
          <w:delText>. Her 2016 cover of Donna Lewis’s 1996 smash “I Love You Always Forever” quickly racked up more than 11 million Spotify streams in a few months’ time, went platinum in Australia, and laid the foundation for her sophomore offering and unshakable single “Human Touch.”</w:delText>
        </w:r>
        <w:r w:rsidR="00C035E7" w:rsidDel="00202511">
          <w:rPr>
            <w:rFonts w:ascii="Arial" w:hAnsi="Arial" w:cs="Arial"/>
            <w:color w:val="000000" w:themeColor="text1"/>
            <w:sz w:val="24"/>
            <w:szCs w:val="24"/>
          </w:rPr>
          <w:delText xml:space="preserve"> Now, she’s ready to forge </w:delText>
        </w:r>
        <w:r w:rsidR="0060651A" w:rsidDel="00202511">
          <w:rPr>
            <w:rFonts w:ascii="Arial" w:hAnsi="Arial" w:cs="Arial"/>
            <w:color w:val="000000" w:themeColor="text1"/>
            <w:sz w:val="24"/>
            <w:szCs w:val="24"/>
          </w:rPr>
          <w:delText>a connection that lasts forever with listeners everywhere.</w:delText>
        </w:r>
      </w:del>
    </w:p>
    <w:p w:rsidR="00C704DC" w:rsidRPr="00AE2985" w:rsidDel="00202511" w:rsidRDefault="00C704DC" w:rsidP="0020348C">
      <w:pPr>
        <w:rPr>
          <w:del w:id="17" w:author="Nemeroff, Michelle" w:date="2016-11-11T16:52:00Z"/>
          <w:rFonts w:ascii="Arial" w:hAnsi="Arial" w:cs="Arial"/>
          <w:color w:val="000000" w:themeColor="text1"/>
          <w:sz w:val="24"/>
          <w:szCs w:val="24"/>
        </w:rPr>
      </w:pPr>
    </w:p>
    <w:p w:rsidR="00087859" w:rsidRPr="00AE2985" w:rsidRDefault="00087859">
      <w:pPr>
        <w:rPr>
          <w:color w:val="000000" w:themeColor="text1"/>
        </w:rPr>
      </w:pPr>
    </w:p>
    <w:sectPr w:rsidR="00087859" w:rsidRPr="00AE2985" w:rsidSect="0005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meroff, Michelle">
    <w15:presenceInfo w15:providerId="AD" w15:userId="S-1-5-21-515967899-117609710-725345543-171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8C"/>
    <w:rsid w:val="000004A8"/>
    <w:rsid w:val="000014E4"/>
    <w:rsid w:val="00005091"/>
    <w:rsid w:val="0000580F"/>
    <w:rsid w:val="00005AB7"/>
    <w:rsid w:val="000066D8"/>
    <w:rsid w:val="00007240"/>
    <w:rsid w:val="00011D8E"/>
    <w:rsid w:val="00012DBC"/>
    <w:rsid w:val="000155B4"/>
    <w:rsid w:val="00015ACB"/>
    <w:rsid w:val="000168A9"/>
    <w:rsid w:val="00023586"/>
    <w:rsid w:val="0002624D"/>
    <w:rsid w:val="00026A45"/>
    <w:rsid w:val="00026D72"/>
    <w:rsid w:val="00026EB9"/>
    <w:rsid w:val="00030186"/>
    <w:rsid w:val="00030D1C"/>
    <w:rsid w:val="00033264"/>
    <w:rsid w:val="00033B19"/>
    <w:rsid w:val="000343C8"/>
    <w:rsid w:val="0003547C"/>
    <w:rsid w:val="00035F2F"/>
    <w:rsid w:val="00036278"/>
    <w:rsid w:val="00036BFF"/>
    <w:rsid w:val="00036C5C"/>
    <w:rsid w:val="00037006"/>
    <w:rsid w:val="000428D1"/>
    <w:rsid w:val="00043ABA"/>
    <w:rsid w:val="00044079"/>
    <w:rsid w:val="00044918"/>
    <w:rsid w:val="000468E9"/>
    <w:rsid w:val="00047DA9"/>
    <w:rsid w:val="00047F42"/>
    <w:rsid w:val="00053781"/>
    <w:rsid w:val="0005677D"/>
    <w:rsid w:val="00056833"/>
    <w:rsid w:val="00056F23"/>
    <w:rsid w:val="00057168"/>
    <w:rsid w:val="00057C5F"/>
    <w:rsid w:val="00060083"/>
    <w:rsid w:val="000628C5"/>
    <w:rsid w:val="00062F3B"/>
    <w:rsid w:val="00064D50"/>
    <w:rsid w:val="0006553A"/>
    <w:rsid w:val="000658A9"/>
    <w:rsid w:val="000702BD"/>
    <w:rsid w:val="00071154"/>
    <w:rsid w:val="00071A04"/>
    <w:rsid w:val="00071BAD"/>
    <w:rsid w:val="0007348A"/>
    <w:rsid w:val="00076DC2"/>
    <w:rsid w:val="00077F37"/>
    <w:rsid w:val="00080356"/>
    <w:rsid w:val="00080EE4"/>
    <w:rsid w:val="0008369B"/>
    <w:rsid w:val="00083D5E"/>
    <w:rsid w:val="000841F5"/>
    <w:rsid w:val="00084D19"/>
    <w:rsid w:val="00085FE5"/>
    <w:rsid w:val="0008647B"/>
    <w:rsid w:val="00087859"/>
    <w:rsid w:val="00087D45"/>
    <w:rsid w:val="0009133E"/>
    <w:rsid w:val="00091671"/>
    <w:rsid w:val="00094765"/>
    <w:rsid w:val="00096404"/>
    <w:rsid w:val="00096C2F"/>
    <w:rsid w:val="00096CFE"/>
    <w:rsid w:val="0009746F"/>
    <w:rsid w:val="000979C9"/>
    <w:rsid w:val="00097A77"/>
    <w:rsid w:val="000A1162"/>
    <w:rsid w:val="000A16E2"/>
    <w:rsid w:val="000A1D4C"/>
    <w:rsid w:val="000A29B1"/>
    <w:rsid w:val="000A48CA"/>
    <w:rsid w:val="000A4B16"/>
    <w:rsid w:val="000A4BE7"/>
    <w:rsid w:val="000A7A94"/>
    <w:rsid w:val="000B0995"/>
    <w:rsid w:val="000B3CCF"/>
    <w:rsid w:val="000B4364"/>
    <w:rsid w:val="000B4950"/>
    <w:rsid w:val="000B6E95"/>
    <w:rsid w:val="000C108A"/>
    <w:rsid w:val="000C22FD"/>
    <w:rsid w:val="000C2E87"/>
    <w:rsid w:val="000C746B"/>
    <w:rsid w:val="000C7678"/>
    <w:rsid w:val="000D056E"/>
    <w:rsid w:val="000D0A25"/>
    <w:rsid w:val="000D17FA"/>
    <w:rsid w:val="000D2036"/>
    <w:rsid w:val="000D4F53"/>
    <w:rsid w:val="000D5B75"/>
    <w:rsid w:val="000D6342"/>
    <w:rsid w:val="000D6A96"/>
    <w:rsid w:val="000D79C4"/>
    <w:rsid w:val="000E0115"/>
    <w:rsid w:val="000E1C11"/>
    <w:rsid w:val="000E2289"/>
    <w:rsid w:val="000E265B"/>
    <w:rsid w:val="000E39DB"/>
    <w:rsid w:val="000E4504"/>
    <w:rsid w:val="000E4564"/>
    <w:rsid w:val="000E490B"/>
    <w:rsid w:val="000E5678"/>
    <w:rsid w:val="000E5D21"/>
    <w:rsid w:val="000F08C1"/>
    <w:rsid w:val="000F0D86"/>
    <w:rsid w:val="000F25D5"/>
    <w:rsid w:val="000F2D2E"/>
    <w:rsid w:val="000F33CC"/>
    <w:rsid w:val="000F3A1C"/>
    <w:rsid w:val="000F4D98"/>
    <w:rsid w:val="000F738E"/>
    <w:rsid w:val="000F7CFB"/>
    <w:rsid w:val="001008BC"/>
    <w:rsid w:val="0010164D"/>
    <w:rsid w:val="001019B6"/>
    <w:rsid w:val="00101B20"/>
    <w:rsid w:val="00101B4A"/>
    <w:rsid w:val="00102A1F"/>
    <w:rsid w:val="00104CEE"/>
    <w:rsid w:val="00104D3E"/>
    <w:rsid w:val="001062CC"/>
    <w:rsid w:val="001064B0"/>
    <w:rsid w:val="001067FA"/>
    <w:rsid w:val="00106EA4"/>
    <w:rsid w:val="00110C13"/>
    <w:rsid w:val="00114E5E"/>
    <w:rsid w:val="001157ED"/>
    <w:rsid w:val="00115D48"/>
    <w:rsid w:val="00116231"/>
    <w:rsid w:val="00116B63"/>
    <w:rsid w:val="00117BD2"/>
    <w:rsid w:val="00117BE7"/>
    <w:rsid w:val="00117C33"/>
    <w:rsid w:val="00122FD4"/>
    <w:rsid w:val="00124089"/>
    <w:rsid w:val="001260CC"/>
    <w:rsid w:val="00126566"/>
    <w:rsid w:val="001300CE"/>
    <w:rsid w:val="00130539"/>
    <w:rsid w:val="00132378"/>
    <w:rsid w:val="00132DEF"/>
    <w:rsid w:val="00132E47"/>
    <w:rsid w:val="0013310C"/>
    <w:rsid w:val="00134BA5"/>
    <w:rsid w:val="0013504F"/>
    <w:rsid w:val="0013590F"/>
    <w:rsid w:val="00135978"/>
    <w:rsid w:val="001368B9"/>
    <w:rsid w:val="00136AF1"/>
    <w:rsid w:val="00141626"/>
    <w:rsid w:val="001416DA"/>
    <w:rsid w:val="001420EE"/>
    <w:rsid w:val="00142FAB"/>
    <w:rsid w:val="001433A8"/>
    <w:rsid w:val="00143ED2"/>
    <w:rsid w:val="00145023"/>
    <w:rsid w:val="00147259"/>
    <w:rsid w:val="00147B7E"/>
    <w:rsid w:val="00151F7E"/>
    <w:rsid w:val="00152375"/>
    <w:rsid w:val="00152E1D"/>
    <w:rsid w:val="001532A0"/>
    <w:rsid w:val="00153A0F"/>
    <w:rsid w:val="001606B9"/>
    <w:rsid w:val="001609CC"/>
    <w:rsid w:val="00162C20"/>
    <w:rsid w:val="0016368E"/>
    <w:rsid w:val="00170666"/>
    <w:rsid w:val="0017243F"/>
    <w:rsid w:val="00173BE9"/>
    <w:rsid w:val="0017492B"/>
    <w:rsid w:val="00176151"/>
    <w:rsid w:val="001765EA"/>
    <w:rsid w:val="00180439"/>
    <w:rsid w:val="00180D95"/>
    <w:rsid w:val="001811AE"/>
    <w:rsid w:val="00181E0F"/>
    <w:rsid w:val="00183760"/>
    <w:rsid w:val="00183D6B"/>
    <w:rsid w:val="001853C9"/>
    <w:rsid w:val="00187C9C"/>
    <w:rsid w:val="00191859"/>
    <w:rsid w:val="0019263C"/>
    <w:rsid w:val="00192EC8"/>
    <w:rsid w:val="00193FEB"/>
    <w:rsid w:val="00194F3B"/>
    <w:rsid w:val="001950DF"/>
    <w:rsid w:val="0019529F"/>
    <w:rsid w:val="001955D5"/>
    <w:rsid w:val="0019594D"/>
    <w:rsid w:val="00195A31"/>
    <w:rsid w:val="00196377"/>
    <w:rsid w:val="001A1798"/>
    <w:rsid w:val="001A2659"/>
    <w:rsid w:val="001A4441"/>
    <w:rsid w:val="001A5CE1"/>
    <w:rsid w:val="001B0D19"/>
    <w:rsid w:val="001B292D"/>
    <w:rsid w:val="001B37DE"/>
    <w:rsid w:val="001B3DCE"/>
    <w:rsid w:val="001B4A0D"/>
    <w:rsid w:val="001B4FC6"/>
    <w:rsid w:val="001B7DBC"/>
    <w:rsid w:val="001C1138"/>
    <w:rsid w:val="001C1309"/>
    <w:rsid w:val="001C1F59"/>
    <w:rsid w:val="001C1FAD"/>
    <w:rsid w:val="001D4C1A"/>
    <w:rsid w:val="001D6BB5"/>
    <w:rsid w:val="001D6C66"/>
    <w:rsid w:val="001D7364"/>
    <w:rsid w:val="001E13FA"/>
    <w:rsid w:val="001E19E0"/>
    <w:rsid w:val="001E1F8D"/>
    <w:rsid w:val="001E401E"/>
    <w:rsid w:val="001E4611"/>
    <w:rsid w:val="001E4E83"/>
    <w:rsid w:val="001E5E9A"/>
    <w:rsid w:val="001E7B70"/>
    <w:rsid w:val="001E7D10"/>
    <w:rsid w:val="001F2772"/>
    <w:rsid w:val="001F3BD9"/>
    <w:rsid w:val="001F4340"/>
    <w:rsid w:val="001F60E2"/>
    <w:rsid w:val="001F6FBE"/>
    <w:rsid w:val="001F7CD7"/>
    <w:rsid w:val="002015A2"/>
    <w:rsid w:val="00202511"/>
    <w:rsid w:val="0020329F"/>
    <w:rsid w:val="0020348C"/>
    <w:rsid w:val="0020360A"/>
    <w:rsid w:val="00204759"/>
    <w:rsid w:val="00206375"/>
    <w:rsid w:val="002064F6"/>
    <w:rsid w:val="00207837"/>
    <w:rsid w:val="00211CD2"/>
    <w:rsid w:val="002128BD"/>
    <w:rsid w:val="00212B44"/>
    <w:rsid w:val="00212C3F"/>
    <w:rsid w:val="00213159"/>
    <w:rsid w:val="00214EB5"/>
    <w:rsid w:val="00215526"/>
    <w:rsid w:val="00215DAB"/>
    <w:rsid w:val="00216F8E"/>
    <w:rsid w:val="002170EB"/>
    <w:rsid w:val="00217AAE"/>
    <w:rsid w:val="002201C4"/>
    <w:rsid w:val="00223568"/>
    <w:rsid w:val="00223B86"/>
    <w:rsid w:val="00224438"/>
    <w:rsid w:val="00224530"/>
    <w:rsid w:val="00225791"/>
    <w:rsid w:val="00227D8C"/>
    <w:rsid w:val="00232944"/>
    <w:rsid w:val="00232AA0"/>
    <w:rsid w:val="00233DC7"/>
    <w:rsid w:val="00236584"/>
    <w:rsid w:val="00237272"/>
    <w:rsid w:val="00241C6D"/>
    <w:rsid w:val="00241EF4"/>
    <w:rsid w:val="0024246E"/>
    <w:rsid w:val="00242C14"/>
    <w:rsid w:val="002511C5"/>
    <w:rsid w:val="00252D74"/>
    <w:rsid w:val="00253097"/>
    <w:rsid w:val="00254A8E"/>
    <w:rsid w:val="00255E09"/>
    <w:rsid w:val="00261FEF"/>
    <w:rsid w:val="00266A62"/>
    <w:rsid w:val="00267335"/>
    <w:rsid w:val="00267CD7"/>
    <w:rsid w:val="002712F4"/>
    <w:rsid w:val="00272967"/>
    <w:rsid w:val="002753EC"/>
    <w:rsid w:val="002763C0"/>
    <w:rsid w:val="0028292A"/>
    <w:rsid w:val="0028373C"/>
    <w:rsid w:val="0028489A"/>
    <w:rsid w:val="002858FC"/>
    <w:rsid w:val="00285F72"/>
    <w:rsid w:val="002872D5"/>
    <w:rsid w:val="00287BC3"/>
    <w:rsid w:val="00292FB8"/>
    <w:rsid w:val="00293CA7"/>
    <w:rsid w:val="002965C0"/>
    <w:rsid w:val="0029668C"/>
    <w:rsid w:val="00296D57"/>
    <w:rsid w:val="002A12AB"/>
    <w:rsid w:val="002A1BDF"/>
    <w:rsid w:val="002A2473"/>
    <w:rsid w:val="002A40CC"/>
    <w:rsid w:val="002A4BE6"/>
    <w:rsid w:val="002A7F9C"/>
    <w:rsid w:val="002B19F6"/>
    <w:rsid w:val="002B2722"/>
    <w:rsid w:val="002B294E"/>
    <w:rsid w:val="002B3399"/>
    <w:rsid w:val="002B3595"/>
    <w:rsid w:val="002C00A4"/>
    <w:rsid w:val="002C0A72"/>
    <w:rsid w:val="002C0EB5"/>
    <w:rsid w:val="002C1874"/>
    <w:rsid w:val="002C5045"/>
    <w:rsid w:val="002C5882"/>
    <w:rsid w:val="002C621D"/>
    <w:rsid w:val="002C6423"/>
    <w:rsid w:val="002D05D6"/>
    <w:rsid w:val="002D1961"/>
    <w:rsid w:val="002D1E11"/>
    <w:rsid w:val="002D28A5"/>
    <w:rsid w:val="002D4444"/>
    <w:rsid w:val="002D61D5"/>
    <w:rsid w:val="002D728D"/>
    <w:rsid w:val="002E0329"/>
    <w:rsid w:val="002E6539"/>
    <w:rsid w:val="002F095E"/>
    <w:rsid w:val="002F0D6D"/>
    <w:rsid w:val="002F3368"/>
    <w:rsid w:val="002F5690"/>
    <w:rsid w:val="00303236"/>
    <w:rsid w:val="00303E13"/>
    <w:rsid w:val="00307711"/>
    <w:rsid w:val="00310C21"/>
    <w:rsid w:val="00311A57"/>
    <w:rsid w:val="00313989"/>
    <w:rsid w:val="003149B9"/>
    <w:rsid w:val="00314EEC"/>
    <w:rsid w:val="0032047B"/>
    <w:rsid w:val="00320B19"/>
    <w:rsid w:val="00320E3E"/>
    <w:rsid w:val="00323DF4"/>
    <w:rsid w:val="00324CB1"/>
    <w:rsid w:val="00324EC8"/>
    <w:rsid w:val="00326E17"/>
    <w:rsid w:val="00331957"/>
    <w:rsid w:val="00331CD1"/>
    <w:rsid w:val="0033289F"/>
    <w:rsid w:val="00333A54"/>
    <w:rsid w:val="0033614A"/>
    <w:rsid w:val="003364EB"/>
    <w:rsid w:val="0033665A"/>
    <w:rsid w:val="00337DC3"/>
    <w:rsid w:val="00340872"/>
    <w:rsid w:val="00340CF0"/>
    <w:rsid w:val="00341037"/>
    <w:rsid w:val="00342898"/>
    <w:rsid w:val="003451FA"/>
    <w:rsid w:val="003471D2"/>
    <w:rsid w:val="003540CD"/>
    <w:rsid w:val="00354B11"/>
    <w:rsid w:val="00355011"/>
    <w:rsid w:val="0035509C"/>
    <w:rsid w:val="00355D3E"/>
    <w:rsid w:val="003566E4"/>
    <w:rsid w:val="00356EC2"/>
    <w:rsid w:val="0036053D"/>
    <w:rsid w:val="00361407"/>
    <w:rsid w:val="00361B9A"/>
    <w:rsid w:val="00361E39"/>
    <w:rsid w:val="003642E5"/>
    <w:rsid w:val="003647A0"/>
    <w:rsid w:val="00364EB8"/>
    <w:rsid w:val="003657DD"/>
    <w:rsid w:val="003666F8"/>
    <w:rsid w:val="0036791D"/>
    <w:rsid w:val="00367A8F"/>
    <w:rsid w:val="0037579A"/>
    <w:rsid w:val="00382BF2"/>
    <w:rsid w:val="00385E76"/>
    <w:rsid w:val="0038639A"/>
    <w:rsid w:val="00387AA5"/>
    <w:rsid w:val="00390CD5"/>
    <w:rsid w:val="00391031"/>
    <w:rsid w:val="00391B8D"/>
    <w:rsid w:val="003934F1"/>
    <w:rsid w:val="003936C4"/>
    <w:rsid w:val="00394FBA"/>
    <w:rsid w:val="0039518A"/>
    <w:rsid w:val="00397635"/>
    <w:rsid w:val="003A1BF7"/>
    <w:rsid w:val="003A21E9"/>
    <w:rsid w:val="003A30BE"/>
    <w:rsid w:val="003A5F05"/>
    <w:rsid w:val="003B1955"/>
    <w:rsid w:val="003B218E"/>
    <w:rsid w:val="003B3289"/>
    <w:rsid w:val="003B4E37"/>
    <w:rsid w:val="003B6BD6"/>
    <w:rsid w:val="003C0293"/>
    <w:rsid w:val="003C02CA"/>
    <w:rsid w:val="003C06EF"/>
    <w:rsid w:val="003C08CE"/>
    <w:rsid w:val="003C1E28"/>
    <w:rsid w:val="003C3F91"/>
    <w:rsid w:val="003C593A"/>
    <w:rsid w:val="003D0C62"/>
    <w:rsid w:val="003D0FD8"/>
    <w:rsid w:val="003D294E"/>
    <w:rsid w:val="003D4C2F"/>
    <w:rsid w:val="003D5D5F"/>
    <w:rsid w:val="003D7DDC"/>
    <w:rsid w:val="003E4C1D"/>
    <w:rsid w:val="003E5243"/>
    <w:rsid w:val="003E5A28"/>
    <w:rsid w:val="003E7D33"/>
    <w:rsid w:val="003F314B"/>
    <w:rsid w:val="003F36A4"/>
    <w:rsid w:val="003F4E9F"/>
    <w:rsid w:val="003F5E55"/>
    <w:rsid w:val="003F700E"/>
    <w:rsid w:val="003F794D"/>
    <w:rsid w:val="0040001B"/>
    <w:rsid w:val="0040117E"/>
    <w:rsid w:val="00401B72"/>
    <w:rsid w:val="00401D8C"/>
    <w:rsid w:val="00403086"/>
    <w:rsid w:val="00403DCA"/>
    <w:rsid w:val="00404B69"/>
    <w:rsid w:val="00404EC7"/>
    <w:rsid w:val="00404FEE"/>
    <w:rsid w:val="004051CB"/>
    <w:rsid w:val="004062DE"/>
    <w:rsid w:val="00406CA5"/>
    <w:rsid w:val="00406F46"/>
    <w:rsid w:val="0041001F"/>
    <w:rsid w:val="00410571"/>
    <w:rsid w:val="004129CB"/>
    <w:rsid w:val="00412B60"/>
    <w:rsid w:val="00414674"/>
    <w:rsid w:val="004151D4"/>
    <w:rsid w:val="00415461"/>
    <w:rsid w:val="004167CC"/>
    <w:rsid w:val="00417C11"/>
    <w:rsid w:val="00420663"/>
    <w:rsid w:val="00420AB6"/>
    <w:rsid w:val="00421500"/>
    <w:rsid w:val="00422208"/>
    <w:rsid w:val="00424236"/>
    <w:rsid w:val="004244A9"/>
    <w:rsid w:val="00424BA2"/>
    <w:rsid w:val="00425B4B"/>
    <w:rsid w:val="00427C90"/>
    <w:rsid w:val="00430317"/>
    <w:rsid w:val="0043041D"/>
    <w:rsid w:val="004309AD"/>
    <w:rsid w:val="0043295C"/>
    <w:rsid w:val="00433820"/>
    <w:rsid w:val="00433A9B"/>
    <w:rsid w:val="00436740"/>
    <w:rsid w:val="0043748E"/>
    <w:rsid w:val="004401A7"/>
    <w:rsid w:val="00440B91"/>
    <w:rsid w:val="004431E7"/>
    <w:rsid w:val="0044740A"/>
    <w:rsid w:val="00452405"/>
    <w:rsid w:val="00453347"/>
    <w:rsid w:val="004557E8"/>
    <w:rsid w:val="004565F2"/>
    <w:rsid w:val="00456A49"/>
    <w:rsid w:val="00457CDC"/>
    <w:rsid w:val="00461861"/>
    <w:rsid w:val="004624D7"/>
    <w:rsid w:val="004627B0"/>
    <w:rsid w:val="00462ABA"/>
    <w:rsid w:val="00462F1A"/>
    <w:rsid w:val="00463251"/>
    <w:rsid w:val="00467E5F"/>
    <w:rsid w:val="00471628"/>
    <w:rsid w:val="0047247F"/>
    <w:rsid w:val="00474AE7"/>
    <w:rsid w:val="00475517"/>
    <w:rsid w:val="004803A6"/>
    <w:rsid w:val="00481974"/>
    <w:rsid w:val="004825B0"/>
    <w:rsid w:val="0048296E"/>
    <w:rsid w:val="00483262"/>
    <w:rsid w:val="0048418C"/>
    <w:rsid w:val="00485253"/>
    <w:rsid w:val="004857A7"/>
    <w:rsid w:val="00485AE2"/>
    <w:rsid w:val="00490350"/>
    <w:rsid w:val="004918A7"/>
    <w:rsid w:val="00492837"/>
    <w:rsid w:val="00492CD2"/>
    <w:rsid w:val="00492D25"/>
    <w:rsid w:val="00493107"/>
    <w:rsid w:val="004938C2"/>
    <w:rsid w:val="00494C67"/>
    <w:rsid w:val="00494FA5"/>
    <w:rsid w:val="00495057"/>
    <w:rsid w:val="00495723"/>
    <w:rsid w:val="00496360"/>
    <w:rsid w:val="00496A4B"/>
    <w:rsid w:val="00496DD3"/>
    <w:rsid w:val="00497F69"/>
    <w:rsid w:val="004A1D73"/>
    <w:rsid w:val="004A5BD2"/>
    <w:rsid w:val="004A790F"/>
    <w:rsid w:val="004A79E5"/>
    <w:rsid w:val="004B0F08"/>
    <w:rsid w:val="004B1C99"/>
    <w:rsid w:val="004B2D74"/>
    <w:rsid w:val="004B3C16"/>
    <w:rsid w:val="004B42D0"/>
    <w:rsid w:val="004B514E"/>
    <w:rsid w:val="004B649F"/>
    <w:rsid w:val="004C0FF8"/>
    <w:rsid w:val="004C1D47"/>
    <w:rsid w:val="004C3318"/>
    <w:rsid w:val="004C76B8"/>
    <w:rsid w:val="004D08C4"/>
    <w:rsid w:val="004D1997"/>
    <w:rsid w:val="004D39EC"/>
    <w:rsid w:val="004D4059"/>
    <w:rsid w:val="004D4C30"/>
    <w:rsid w:val="004D4C98"/>
    <w:rsid w:val="004D704E"/>
    <w:rsid w:val="004E0AE7"/>
    <w:rsid w:val="004E5900"/>
    <w:rsid w:val="004E5C56"/>
    <w:rsid w:val="004E6124"/>
    <w:rsid w:val="004E655C"/>
    <w:rsid w:val="004F0AA5"/>
    <w:rsid w:val="004F252A"/>
    <w:rsid w:val="004F3096"/>
    <w:rsid w:val="004F5656"/>
    <w:rsid w:val="004F59C7"/>
    <w:rsid w:val="004F5A26"/>
    <w:rsid w:val="004F7BF2"/>
    <w:rsid w:val="005002F3"/>
    <w:rsid w:val="0050145E"/>
    <w:rsid w:val="00504124"/>
    <w:rsid w:val="00504785"/>
    <w:rsid w:val="005050CA"/>
    <w:rsid w:val="00506F17"/>
    <w:rsid w:val="00507E87"/>
    <w:rsid w:val="0051014E"/>
    <w:rsid w:val="00511539"/>
    <w:rsid w:val="0051177E"/>
    <w:rsid w:val="00512183"/>
    <w:rsid w:val="00512E1A"/>
    <w:rsid w:val="005130E6"/>
    <w:rsid w:val="0051322B"/>
    <w:rsid w:val="00516119"/>
    <w:rsid w:val="00516C88"/>
    <w:rsid w:val="00516F3D"/>
    <w:rsid w:val="00520482"/>
    <w:rsid w:val="00520852"/>
    <w:rsid w:val="00520C0E"/>
    <w:rsid w:val="00521500"/>
    <w:rsid w:val="00522227"/>
    <w:rsid w:val="00522B07"/>
    <w:rsid w:val="00525446"/>
    <w:rsid w:val="0052698E"/>
    <w:rsid w:val="00526A68"/>
    <w:rsid w:val="0052759B"/>
    <w:rsid w:val="0053069A"/>
    <w:rsid w:val="00532997"/>
    <w:rsid w:val="005345FB"/>
    <w:rsid w:val="00534CED"/>
    <w:rsid w:val="00536D43"/>
    <w:rsid w:val="00540832"/>
    <w:rsid w:val="00540B5A"/>
    <w:rsid w:val="005413FA"/>
    <w:rsid w:val="0054276D"/>
    <w:rsid w:val="005434D7"/>
    <w:rsid w:val="00543D71"/>
    <w:rsid w:val="00546379"/>
    <w:rsid w:val="00547067"/>
    <w:rsid w:val="00550EAF"/>
    <w:rsid w:val="00551737"/>
    <w:rsid w:val="00553922"/>
    <w:rsid w:val="00554B79"/>
    <w:rsid w:val="00554C28"/>
    <w:rsid w:val="00554D0E"/>
    <w:rsid w:val="00554E83"/>
    <w:rsid w:val="00557B71"/>
    <w:rsid w:val="00560BF9"/>
    <w:rsid w:val="00560CED"/>
    <w:rsid w:val="0056336F"/>
    <w:rsid w:val="005633D6"/>
    <w:rsid w:val="005643D3"/>
    <w:rsid w:val="00565538"/>
    <w:rsid w:val="00565D19"/>
    <w:rsid w:val="00566854"/>
    <w:rsid w:val="00572E6A"/>
    <w:rsid w:val="00574002"/>
    <w:rsid w:val="0057469C"/>
    <w:rsid w:val="005808D2"/>
    <w:rsid w:val="00580AA7"/>
    <w:rsid w:val="00582755"/>
    <w:rsid w:val="005828F0"/>
    <w:rsid w:val="00582EA5"/>
    <w:rsid w:val="005839C9"/>
    <w:rsid w:val="00584E2B"/>
    <w:rsid w:val="00585A0C"/>
    <w:rsid w:val="00585A87"/>
    <w:rsid w:val="00586933"/>
    <w:rsid w:val="00587697"/>
    <w:rsid w:val="0059137C"/>
    <w:rsid w:val="00592839"/>
    <w:rsid w:val="0059319C"/>
    <w:rsid w:val="005934DE"/>
    <w:rsid w:val="0059464D"/>
    <w:rsid w:val="00594CAF"/>
    <w:rsid w:val="0059509A"/>
    <w:rsid w:val="00595797"/>
    <w:rsid w:val="00596941"/>
    <w:rsid w:val="005A00C8"/>
    <w:rsid w:val="005A11EF"/>
    <w:rsid w:val="005A1A7D"/>
    <w:rsid w:val="005A1DDC"/>
    <w:rsid w:val="005A2328"/>
    <w:rsid w:val="005A397D"/>
    <w:rsid w:val="005A3F4F"/>
    <w:rsid w:val="005A4359"/>
    <w:rsid w:val="005A6A98"/>
    <w:rsid w:val="005B1095"/>
    <w:rsid w:val="005B2CC1"/>
    <w:rsid w:val="005B36B2"/>
    <w:rsid w:val="005B7552"/>
    <w:rsid w:val="005C04D3"/>
    <w:rsid w:val="005C0734"/>
    <w:rsid w:val="005C09E7"/>
    <w:rsid w:val="005C1A38"/>
    <w:rsid w:val="005C2189"/>
    <w:rsid w:val="005C3465"/>
    <w:rsid w:val="005C3D53"/>
    <w:rsid w:val="005C4DC0"/>
    <w:rsid w:val="005C57A8"/>
    <w:rsid w:val="005D07F1"/>
    <w:rsid w:val="005D35C3"/>
    <w:rsid w:val="005D3678"/>
    <w:rsid w:val="005D5023"/>
    <w:rsid w:val="005D52D3"/>
    <w:rsid w:val="005D550F"/>
    <w:rsid w:val="005D6138"/>
    <w:rsid w:val="005D7606"/>
    <w:rsid w:val="005E184B"/>
    <w:rsid w:val="005E18A1"/>
    <w:rsid w:val="005E1A5F"/>
    <w:rsid w:val="005E5B25"/>
    <w:rsid w:val="005E5E06"/>
    <w:rsid w:val="005F2141"/>
    <w:rsid w:val="005F32A8"/>
    <w:rsid w:val="005F3C45"/>
    <w:rsid w:val="005F55F1"/>
    <w:rsid w:val="005F6742"/>
    <w:rsid w:val="005F6A4F"/>
    <w:rsid w:val="006016D4"/>
    <w:rsid w:val="0060174A"/>
    <w:rsid w:val="00603633"/>
    <w:rsid w:val="00604EDB"/>
    <w:rsid w:val="0060554C"/>
    <w:rsid w:val="006058D7"/>
    <w:rsid w:val="00605DDA"/>
    <w:rsid w:val="00605E18"/>
    <w:rsid w:val="0060651A"/>
    <w:rsid w:val="00607498"/>
    <w:rsid w:val="00610484"/>
    <w:rsid w:val="00612D04"/>
    <w:rsid w:val="00614233"/>
    <w:rsid w:val="006142B6"/>
    <w:rsid w:val="006157F5"/>
    <w:rsid w:val="006159E1"/>
    <w:rsid w:val="00616812"/>
    <w:rsid w:val="00617D85"/>
    <w:rsid w:val="006200D0"/>
    <w:rsid w:val="00620BE7"/>
    <w:rsid w:val="00621616"/>
    <w:rsid w:val="0062165B"/>
    <w:rsid w:val="006217A8"/>
    <w:rsid w:val="006228E9"/>
    <w:rsid w:val="00626FD2"/>
    <w:rsid w:val="006270E3"/>
    <w:rsid w:val="00630914"/>
    <w:rsid w:val="006315B9"/>
    <w:rsid w:val="00632BBD"/>
    <w:rsid w:val="006336AE"/>
    <w:rsid w:val="006357CF"/>
    <w:rsid w:val="00636836"/>
    <w:rsid w:val="00636DE6"/>
    <w:rsid w:val="0064059E"/>
    <w:rsid w:val="006423F4"/>
    <w:rsid w:val="006429EF"/>
    <w:rsid w:val="00643309"/>
    <w:rsid w:val="006436EA"/>
    <w:rsid w:val="00644AE0"/>
    <w:rsid w:val="00645312"/>
    <w:rsid w:val="00645757"/>
    <w:rsid w:val="006510AC"/>
    <w:rsid w:val="00651DC4"/>
    <w:rsid w:val="006540A1"/>
    <w:rsid w:val="00654AD3"/>
    <w:rsid w:val="006565F6"/>
    <w:rsid w:val="00656F68"/>
    <w:rsid w:val="00661225"/>
    <w:rsid w:val="006621C9"/>
    <w:rsid w:val="006655D0"/>
    <w:rsid w:val="00665CCE"/>
    <w:rsid w:val="00666945"/>
    <w:rsid w:val="00667B55"/>
    <w:rsid w:val="006721CE"/>
    <w:rsid w:val="0067526B"/>
    <w:rsid w:val="00680B67"/>
    <w:rsid w:val="006823DF"/>
    <w:rsid w:val="0068297F"/>
    <w:rsid w:val="00684E59"/>
    <w:rsid w:val="00684E6A"/>
    <w:rsid w:val="00686140"/>
    <w:rsid w:val="00686619"/>
    <w:rsid w:val="00686BD9"/>
    <w:rsid w:val="006876F1"/>
    <w:rsid w:val="00687E54"/>
    <w:rsid w:val="006900BF"/>
    <w:rsid w:val="0069130A"/>
    <w:rsid w:val="00691828"/>
    <w:rsid w:val="006932B6"/>
    <w:rsid w:val="006938F5"/>
    <w:rsid w:val="00697319"/>
    <w:rsid w:val="006A1B5C"/>
    <w:rsid w:val="006A1C8A"/>
    <w:rsid w:val="006A2AB2"/>
    <w:rsid w:val="006A32CE"/>
    <w:rsid w:val="006A3C48"/>
    <w:rsid w:val="006A44D2"/>
    <w:rsid w:val="006A6288"/>
    <w:rsid w:val="006A729A"/>
    <w:rsid w:val="006B3665"/>
    <w:rsid w:val="006B517E"/>
    <w:rsid w:val="006B5CF2"/>
    <w:rsid w:val="006B6657"/>
    <w:rsid w:val="006B7454"/>
    <w:rsid w:val="006C09C3"/>
    <w:rsid w:val="006C0CFE"/>
    <w:rsid w:val="006C11BC"/>
    <w:rsid w:val="006C156F"/>
    <w:rsid w:val="006C38E6"/>
    <w:rsid w:val="006C457B"/>
    <w:rsid w:val="006C5435"/>
    <w:rsid w:val="006D0639"/>
    <w:rsid w:val="006D1B35"/>
    <w:rsid w:val="006D3185"/>
    <w:rsid w:val="006D40D1"/>
    <w:rsid w:val="006D58C3"/>
    <w:rsid w:val="006D60ED"/>
    <w:rsid w:val="006D71EE"/>
    <w:rsid w:val="006E238E"/>
    <w:rsid w:val="006E291B"/>
    <w:rsid w:val="006E303F"/>
    <w:rsid w:val="006E3AB5"/>
    <w:rsid w:val="006E4D88"/>
    <w:rsid w:val="006E5393"/>
    <w:rsid w:val="006F294D"/>
    <w:rsid w:val="006F33A6"/>
    <w:rsid w:val="006F34A5"/>
    <w:rsid w:val="006F51EE"/>
    <w:rsid w:val="006F6F08"/>
    <w:rsid w:val="006F775C"/>
    <w:rsid w:val="006F7961"/>
    <w:rsid w:val="007002B6"/>
    <w:rsid w:val="0070074D"/>
    <w:rsid w:val="00700CF0"/>
    <w:rsid w:val="00700EF8"/>
    <w:rsid w:val="007017A8"/>
    <w:rsid w:val="00701EB2"/>
    <w:rsid w:val="00703B08"/>
    <w:rsid w:val="00703B2C"/>
    <w:rsid w:val="0070585C"/>
    <w:rsid w:val="00710526"/>
    <w:rsid w:val="00710AE4"/>
    <w:rsid w:val="00712BCE"/>
    <w:rsid w:val="00713220"/>
    <w:rsid w:val="00713749"/>
    <w:rsid w:val="00713D06"/>
    <w:rsid w:val="00714404"/>
    <w:rsid w:val="007144A1"/>
    <w:rsid w:val="00715200"/>
    <w:rsid w:val="007161C6"/>
    <w:rsid w:val="007163D6"/>
    <w:rsid w:val="007164DA"/>
    <w:rsid w:val="007166AD"/>
    <w:rsid w:val="00717058"/>
    <w:rsid w:val="0071763E"/>
    <w:rsid w:val="00717C44"/>
    <w:rsid w:val="0072104B"/>
    <w:rsid w:val="00725906"/>
    <w:rsid w:val="00725A39"/>
    <w:rsid w:val="007262E0"/>
    <w:rsid w:val="00726DF6"/>
    <w:rsid w:val="007275FE"/>
    <w:rsid w:val="007306C3"/>
    <w:rsid w:val="00730840"/>
    <w:rsid w:val="00730EDA"/>
    <w:rsid w:val="00730F27"/>
    <w:rsid w:val="00731317"/>
    <w:rsid w:val="00731F97"/>
    <w:rsid w:val="0073455D"/>
    <w:rsid w:val="00734EE1"/>
    <w:rsid w:val="00735014"/>
    <w:rsid w:val="00736504"/>
    <w:rsid w:val="00740A6B"/>
    <w:rsid w:val="007415FB"/>
    <w:rsid w:val="00742511"/>
    <w:rsid w:val="007448B7"/>
    <w:rsid w:val="00745982"/>
    <w:rsid w:val="00747E00"/>
    <w:rsid w:val="0075157F"/>
    <w:rsid w:val="0075238B"/>
    <w:rsid w:val="00752C83"/>
    <w:rsid w:val="00752E09"/>
    <w:rsid w:val="00753A93"/>
    <w:rsid w:val="007551F6"/>
    <w:rsid w:val="00755798"/>
    <w:rsid w:val="00755D9F"/>
    <w:rsid w:val="007565CC"/>
    <w:rsid w:val="00760E65"/>
    <w:rsid w:val="00761E4B"/>
    <w:rsid w:val="00762689"/>
    <w:rsid w:val="00762C0D"/>
    <w:rsid w:val="007636F2"/>
    <w:rsid w:val="007643F5"/>
    <w:rsid w:val="00764640"/>
    <w:rsid w:val="00764A85"/>
    <w:rsid w:val="007723A9"/>
    <w:rsid w:val="00773DD3"/>
    <w:rsid w:val="00776F57"/>
    <w:rsid w:val="007773BC"/>
    <w:rsid w:val="00780FBC"/>
    <w:rsid w:val="00781A1F"/>
    <w:rsid w:val="007854B6"/>
    <w:rsid w:val="00785EC7"/>
    <w:rsid w:val="00790917"/>
    <w:rsid w:val="00791547"/>
    <w:rsid w:val="00793213"/>
    <w:rsid w:val="00794182"/>
    <w:rsid w:val="00796444"/>
    <w:rsid w:val="00796888"/>
    <w:rsid w:val="007A0958"/>
    <w:rsid w:val="007A2809"/>
    <w:rsid w:val="007A37C4"/>
    <w:rsid w:val="007A678D"/>
    <w:rsid w:val="007A70AB"/>
    <w:rsid w:val="007A785B"/>
    <w:rsid w:val="007B066C"/>
    <w:rsid w:val="007B07A0"/>
    <w:rsid w:val="007B0D29"/>
    <w:rsid w:val="007B279C"/>
    <w:rsid w:val="007B35EE"/>
    <w:rsid w:val="007B3950"/>
    <w:rsid w:val="007B6413"/>
    <w:rsid w:val="007C168E"/>
    <w:rsid w:val="007C4A4F"/>
    <w:rsid w:val="007C4F73"/>
    <w:rsid w:val="007C6073"/>
    <w:rsid w:val="007C67F4"/>
    <w:rsid w:val="007D08E9"/>
    <w:rsid w:val="007D1039"/>
    <w:rsid w:val="007D1AB3"/>
    <w:rsid w:val="007D21DB"/>
    <w:rsid w:val="007D22CA"/>
    <w:rsid w:val="007D281A"/>
    <w:rsid w:val="007D32CD"/>
    <w:rsid w:val="007D33AE"/>
    <w:rsid w:val="007D4A42"/>
    <w:rsid w:val="007D6A7A"/>
    <w:rsid w:val="007D6DCB"/>
    <w:rsid w:val="007D715C"/>
    <w:rsid w:val="007D7C96"/>
    <w:rsid w:val="007E000C"/>
    <w:rsid w:val="007E078D"/>
    <w:rsid w:val="007E2802"/>
    <w:rsid w:val="007E30D7"/>
    <w:rsid w:val="007E3F72"/>
    <w:rsid w:val="007E4F1D"/>
    <w:rsid w:val="007E5BD9"/>
    <w:rsid w:val="007E67CD"/>
    <w:rsid w:val="007F2EC9"/>
    <w:rsid w:val="007F3D20"/>
    <w:rsid w:val="007F43DA"/>
    <w:rsid w:val="007F5252"/>
    <w:rsid w:val="007F5915"/>
    <w:rsid w:val="007F6298"/>
    <w:rsid w:val="007F76FF"/>
    <w:rsid w:val="008019D7"/>
    <w:rsid w:val="0080232F"/>
    <w:rsid w:val="00802C4A"/>
    <w:rsid w:val="00802D9D"/>
    <w:rsid w:val="00803360"/>
    <w:rsid w:val="0080502B"/>
    <w:rsid w:val="00805A85"/>
    <w:rsid w:val="00807211"/>
    <w:rsid w:val="008073AA"/>
    <w:rsid w:val="00807643"/>
    <w:rsid w:val="00810662"/>
    <w:rsid w:val="00811270"/>
    <w:rsid w:val="008116B8"/>
    <w:rsid w:val="008118F5"/>
    <w:rsid w:val="008126D3"/>
    <w:rsid w:val="00813440"/>
    <w:rsid w:val="0081356B"/>
    <w:rsid w:val="0081465C"/>
    <w:rsid w:val="0081570C"/>
    <w:rsid w:val="00815959"/>
    <w:rsid w:val="008164F2"/>
    <w:rsid w:val="008165C9"/>
    <w:rsid w:val="00817C63"/>
    <w:rsid w:val="008229FC"/>
    <w:rsid w:val="00823634"/>
    <w:rsid w:val="00824199"/>
    <w:rsid w:val="00825E92"/>
    <w:rsid w:val="00826AAE"/>
    <w:rsid w:val="00827924"/>
    <w:rsid w:val="00832DD8"/>
    <w:rsid w:val="00837361"/>
    <w:rsid w:val="008400FF"/>
    <w:rsid w:val="00840E54"/>
    <w:rsid w:val="0084429D"/>
    <w:rsid w:val="00844756"/>
    <w:rsid w:val="00851545"/>
    <w:rsid w:val="00852E5E"/>
    <w:rsid w:val="00855A1B"/>
    <w:rsid w:val="00857105"/>
    <w:rsid w:val="00857494"/>
    <w:rsid w:val="00857925"/>
    <w:rsid w:val="008607B6"/>
    <w:rsid w:val="008625C1"/>
    <w:rsid w:val="0086266C"/>
    <w:rsid w:val="00862B48"/>
    <w:rsid w:val="008631FC"/>
    <w:rsid w:val="00863804"/>
    <w:rsid w:val="00863B8D"/>
    <w:rsid w:val="00866BF3"/>
    <w:rsid w:val="00872034"/>
    <w:rsid w:val="008721A4"/>
    <w:rsid w:val="0087310C"/>
    <w:rsid w:val="00873EF6"/>
    <w:rsid w:val="00875196"/>
    <w:rsid w:val="00877A0A"/>
    <w:rsid w:val="00880F79"/>
    <w:rsid w:val="00881721"/>
    <w:rsid w:val="00884E1F"/>
    <w:rsid w:val="0088604D"/>
    <w:rsid w:val="00890913"/>
    <w:rsid w:val="00891CDC"/>
    <w:rsid w:val="00892527"/>
    <w:rsid w:val="00892989"/>
    <w:rsid w:val="00893DCE"/>
    <w:rsid w:val="00894556"/>
    <w:rsid w:val="00894BA8"/>
    <w:rsid w:val="008971E4"/>
    <w:rsid w:val="00897337"/>
    <w:rsid w:val="00897383"/>
    <w:rsid w:val="00897A68"/>
    <w:rsid w:val="00897D01"/>
    <w:rsid w:val="008A00A2"/>
    <w:rsid w:val="008A1ADC"/>
    <w:rsid w:val="008A1D0B"/>
    <w:rsid w:val="008A3581"/>
    <w:rsid w:val="008A454B"/>
    <w:rsid w:val="008A5909"/>
    <w:rsid w:val="008A6DC0"/>
    <w:rsid w:val="008B04C7"/>
    <w:rsid w:val="008B15D6"/>
    <w:rsid w:val="008B50F8"/>
    <w:rsid w:val="008B76A4"/>
    <w:rsid w:val="008C3090"/>
    <w:rsid w:val="008C4C41"/>
    <w:rsid w:val="008C6E31"/>
    <w:rsid w:val="008D0213"/>
    <w:rsid w:val="008D14D7"/>
    <w:rsid w:val="008D2110"/>
    <w:rsid w:val="008D2363"/>
    <w:rsid w:val="008D2460"/>
    <w:rsid w:val="008D3795"/>
    <w:rsid w:val="008D559A"/>
    <w:rsid w:val="008D5E66"/>
    <w:rsid w:val="008D6C75"/>
    <w:rsid w:val="008D7991"/>
    <w:rsid w:val="008D7FAC"/>
    <w:rsid w:val="008E0982"/>
    <w:rsid w:val="008E3665"/>
    <w:rsid w:val="008E4009"/>
    <w:rsid w:val="008E4013"/>
    <w:rsid w:val="008E4CC5"/>
    <w:rsid w:val="008E5F04"/>
    <w:rsid w:val="008E790F"/>
    <w:rsid w:val="008F161C"/>
    <w:rsid w:val="008F3C9C"/>
    <w:rsid w:val="008F592B"/>
    <w:rsid w:val="008F6F8C"/>
    <w:rsid w:val="008F7FB8"/>
    <w:rsid w:val="00900E58"/>
    <w:rsid w:val="0090175B"/>
    <w:rsid w:val="00902FB0"/>
    <w:rsid w:val="00903D03"/>
    <w:rsid w:val="00903F1C"/>
    <w:rsid w:val="00904B51"/>
    <w:rsid w:val="00910D88"/>
    <w:rsid w:val="00911A63"/>
    <w:rsid w:val="00915101"/>
    <w:rsid w:val="009151AF"/>
    <w:rsid w:val="009152B4"/>
    <w:rsid w:val="00915D35"/>
    <w:rsid w:val="00917C4B"/>
    <w:rsid w:val="009201EB"/>
    <w:rsid w:val="009207BF"/>
    <w:rsid w:val="009220FF"/>
    <w:rsid w:val="00922277"/>
    <w:rsid w:val="00923A28"/>
    <w:rsid w:val="00923DF4"/>
    <w:rsid w:val="00924344"/>
    <w:rsid w:val="00925301"/>
    <w:rsid w:val="00925800"/>
    <w:rsid w:val="00926E0A"/>
    <w:rsid w:val="00926FFA"/>
    <w:rsid w:val="009272EF"/>
    <w:rsid w:val="0093007D"/>
    <w:rsid w:val="00931143"/>
    <w:rsid w:val="00931906"/>
    <w:rsid w:val="009322B2"/>
    <w:rsid w:val="00932C30"/>
    <w:rsid w:val="00932C7F"/>
    <w:rsid w:val="00935F70"/>
    <w:rsid w:val="0094219C"/>
    <w:rsid w:val="00942348"/>
    <w:rsid w:val="00943B25"/>
    <w:rsid w:val="00945222"/>
    <w:rsid w:val="00945B91"/>
    <w:rsid w:val="00947AB8"/>
    <w:rsid w:val="00947B8F"/>
    <w:rsid w:val="00947DD1"/>
    <w:rsid w:val="00951955"/>
    <w:rsid w:val="009522B6"/>
    <w:rsid w:val="0095321A"/>
    <w:rsid w:val="00953C3F"/>
    <w:rsid w:val="00955936"/>
    <w:rsid w:val="00956A4D"/>
    <w:rsid w:val="00957087"/>
    <w:rsid w:val="009600E4"/>
    <w:rsid w:val="00960C55"/>
    <w:rsid w:val="009630EA"/>
    <w:rsid w:val="00965321"/>
    <w:rsid w:val="00965AAB"/>
    <w:rsid w:val="0097194E"/>
    <w:rsid w:val="00971E20"/>
    <w:rsid w:val="009744DC"/>
    <w:rsid w:val="00975FC6"/>
    <w:rsid w:val="00981152"/>
    <w:rsid w:val="00986355"/>
    <w:rsid w:val="00987B01"/>
    <w:rsid w:val="00992F05"/>
    <w:rsid w:val="00993081"/>
    <w:rsid w:val="00993191"/>
    <w:rsid w:val="009943D2"/>
    <w:rsid w:val="00994443"/>
    <w:rsid w:val="00997A5A"/>
    <w:rsid w:val="009A0368"/>
    <w:rsid w:val="009A2210"/>
    <w:rsid w:val="009A4122"/>
    <w:rsid w:val="009A68AB"/>
    <w:rsid w:val="009A799E"/>
    <w:rsid w:val="009B169D"/>
    <w:rsid w:val="009B2A98"/>
    <w:rsid w:val="009B4D81"/>
    <w:rsid w:val="009B6155"/>
    <w:rsid w:val="009B7DCC"/>
    <w:rsid w:val="009C2535"/>
    <w:rsid w:val="009C313F"/>
    <w:rsid w:val="009C3C01"/>
    <w:rsid w:val="009C6940"/>
    <w:rsid w:val="009D0B4C"/>
    <w:rsid w:val="009D4288"/>
    <w:rsid w:val="009D5378"/>
    <w:rsid w:val="009D5911"/>
    <w:rsid w:val="009D61EB"/>
    <w:rsid w:val="009D7A9A"/>
    <w:rsid w:val="009E2671"/>
    <w:rsid w:val="009E3890"/>
    <w:rsid w:val="009E4DB9"/>
    <w:rsid w:val="009E704B"/>
    <w:rsid w:val="009E73BA"/>
    <w:rsid w:val="009F1770"/>
    <w:rsid w:val="009F1E33"/>
    <w:rsid w:val="009F224F"/>
    <w:rsid w:val="009F3226"/>
    <w:rsid w:val="009F4B5A"/>
    <w:rsid w:val="009F566E"/>
    <w:rsid w:val="009F7A4D"/>
    <w:rsid w:val="00A01808"/>
    <w:rsid w:val="00A040BC"/>
    <w:rsid w:val="00A058C1"/>
    <w:rsid w:val="00A05EB5"/>
    <w:rsid w:val="00A068A4"/>
    <w:rsid w:val="00A07600"/>
    <w:rsid w:val="00A079E8"/>
    <w:rsid w:val="00A100CA"/>
    <w:rsid w:val="00A1257C"/>
    <w:rsid w:val="00A12A3E"/>
    <w:rsid w:val="00A176C9"/>
    <w:rsid w:val="00A2039C"/>
    <w:rsid w:val="00A22019"/>
    <w:rsid w:val="00A2254A"/>
    <w:rsid w:val="00A23764"/>
    <w:rsid w:val="00A245A9"/>
    <w:rsid w:val="00A251AE"/>
    <w:rsid w:val="00A256BE"/>
    <w:rsid w:val="00A2570F"/>
    <w:rsid w:val="00A27348"/>
    <w:rsid w:val="00A324AF"/>
    <w:rsid w:val="00A325DA"/>
    <w:rsid w:val="00A338AF"/>
    <w:rsid w:val="00A3562C"/>
    <w:rsid w:val="00A36004"/>
    <w:rsid w:val="00A3700F"/>
    <w:rsid w:val="00A37D1D"/>
    <w:rsid w:val="00A4188E"/>
    <w:rsid w:val="00A423C7"/>
    <w:rsid w:val="00A43032"/>
    <w:rsid w:val="00A43790"/>
    <w:rsid w:val="00A44203"/>
    <w:rsid w:val="00A44E6C"/>
    <w:rsid w:val="00A459EB"/>
    <w:rsid w:val="00A471E0"/>
    <w:rsid w:val="00A53818"/>
    <w:rsid w:val="00A53E8C"/>
    <w:rsid w:val="00A56162"/>
    <w:rsid w:val="00A576B2"/>
    <w:rsid w:val="00A57A34"/>
    <w:rsid w:val="00A60BEE"/>
    <w:rsid w:val="00A61157"/>
    <w:rsid w:val="00A61F11"/>
    <w:rsid w:val="00A625A0"/>
    <w:rsid w:val="00A658F1"/>
    <w:rsid w:val="00A65A7F"/>
    <w:rsid w:val="00A66A45"/>
    <w:rsid w:val="00A702AD"/>
    <w:rsid w:val="00A703D8"/>
    <w:rsid w:val="00A71292"/>
    <w:rsid w:val="00A76AC3"/>
    <w:rsid w:val="00A77EB7"/>
    <w:rsid w:val="00A81616"/>
    <w:rsid w:val="00A8237E"/>
    <w:rsid w:val="00A82904"/>
    <w:rsid w:val="00A8377F"/>
    <w:rsid w:val="00A83CD3"/>
    <w:rsid w:val="00A84247"/>
    <w:rsid w:val="00A8562E"/>
    <w:rsid w:val="00A8635F"/>
    <w:rsid w:val="00A86B06"/>
    <w:rsid w:val="00A90209"/>
    <w:rsid w:val="00A91E0D"/>
    <w:rsid w:val="00A9286E"/>
    <w:rsid w:val="00A938EB"/>
    <w:rsid w:val="00A93E34"/>
    <w:rsid w:val="00A94198"/>
    <w:rsid w:val="00A9573F"/>
    <w:rsid w:val="00A95CA7"/>
    <w:rsid w:val="00AA0042"/>
    <w:rsid w:val="00AA032C"/>
    <w:rsid w:val="00AA1E5D"/>
    <w:rsid w:val="00AA2A76"/>
    <w:rsid w:val="00AA2C10"/>
    <w:rsid w:val="00AA3BE3"/>
    <w:rsid w:val="00AA4767"/>
    <w:rsid w:val="00AA6207"/>
    <w:rsid w:val="00AB5937"/>
    <w:rsid w:val="00AB5A86"/>
    <w:rsid w:val="00AB6D79"/>
    <w:rsid w:val="00AB72BC"/>
    <w:rsid w:val="00AC1322"/>
    <w:rsid w:val="00AC1B60"/>
    <w:rsid w:val="00AC2769"/>
    <w:rsid w:val="00AC3025"/>
    <w:rsid w:val="00AC3726"/>
    <w:rsid w:val="00AD0187"/>
    <w:rsid w:val="00AD0370"/>
    <w:rsid w:val="00AD1023"/>
    <w:rsid w:val="00AD2570"/>
    <w:rsid w:val="00AD4FAD"/>
    <w:rsid w:val="00AE0347"/>
    <w:rsid w:val="00AE214D"/>
    <w:rsid w:val="00AE2985"/>
    <w:rsid w:val="00AE3D7D"/>
    <w:rsid w:val="00AE3FAC"/>
    <w:rsid w:val="00AE4D86"/>
    <w:rsid w:val="00AE5387"/>
    <w:rsid w:val="00AE592F"/>
    <w:rsid w:val="00AE5BD5"/>
    <w:rsid w:val="00AE6A24"/>
    <w:rsid w:val="00AF2754"/>
    <w:rsid w:val="00AF4B7D"/>
    <w:rsid w:val="00AF67AD"/>
    <w:rsid w:val="00AF742C"/>
    <w:rsid w:val="00AF7DB5"/>
    <w:rsid w:val="00B007F5"/>
    <w:rsid w:val="00B00A8A"/>
    <w:rsid w:val="00B00E03"/>
    <w:rsid w:val="00B02A41"/>
    <w:rsid w:val="00B02ECD"/>
    <w:rsid w:val="00B03356"/>
    <w:rsid w:val="00B0383E"/>
    <w:rsid w:val="00B04A4E"/>
    <w:rsid w:val="00B04D17"/>
    <w:rsid w:val="00B06436"/>
    <w:rsid w:val="00B06527"/>
    <w:rsid w:val="00B110FF"/>
    <w:rsid w:val="00B11BDC"/>
    <w:rsid w:val="00B11CC6"/>
    <w:rsid w:val="00B1251A"/>
    <w:rsid w:val="00B126D9"/>
    <w:rsid w:val="00B12ACC"/>
    <w:rsid w:val="00B12F4F"/>
    <w:rsid w:val="00B12FC3"/>
    <w:rsid w:val="00B135BA"/>
    <w:rsid w:val="00B15FCF"/>
    <w:rsid w:val="00B177F7"/>
    <w:rsid w:val="00B218B5"/>
    <w:rsid w:val="00B228E7"/>
    <w:rsid w:val="00B22937"/>
    <w:rsid w:val="00B22DAC"/>
    <w:rsid w:val="00B22E0D"/>
    <w:rsid w:val="00B24923"/>
    <w:rsid w:val="00B24ABB"/>
    <w:rsid w:val="00B310E7"/>
    <w:rsid w:val="00B328DA"/>
    <w:rsid w:val="00B33D5C"/>
    <w:rsid w:val="00B33D67"/>
    <w:rsid w:val="00B34664"/>
    <w:rsid w:val="00B34DC3"/>
    <w:rsid w:val="00B36A4A"/>
    <w:rsid w:val="00B37093"/>
    <w:rsid w:val="00B40222"/>
    <w:rsid w:val="00B446E5"/>
    <w:rsid w:val="00B453D8"/>
    <w:rsid w:val="00B465F7"/>
    <w:rsid w:val="00B4743D"/>
    <w:rsid w:val="00B51CB2"/>
    <w:rsid w:val="00B52ABE"/>
    <w:rsid w:val="00B5351F"/>
    <w:rsid w:val="00B53885"/>
    <w:rsid w:val="00B545C8"/>
    <w:rsid w:val="00B54744"/>
    <w:rsid w:val="00B56441"/>
    <w:rsid w:val="00B56777"/>
    <w:rsid w:val="00B60415"/>
    <w:rsid w:val="00B605FE"/>
    <w:rsid w:val="00B6129F"/>
    <w:rsid w:val="00B67ECE"/>
    <w:rsid w:val="00B70399"/>
    <w:rsid w:val="00B703C8"/>
    <w:rsid w:val="00B704D1"/>
    <w:rsid w:val="00B7165E"/>
    <w:rsid w:val="00B74542"/>
    <w:rsid w:val="00B75EF9"/>
    <w:rsid w:val="00B76293"/>
    <w:rsid w:val="00B77720"/>
    <w:rsid w:val="00B8065B"/>
    <w:rsid w:val="00B80C6B"/>
    <w:rsid w:val="00B816C6"/>
    <w:rsid w:val="00B827DB"/>
    <w:rsid w:val="00B83DFA"/>
    <w:rsid w:val="00B84813"/>
    <w:rsid w:val="00B862DD"/>
    <w:rsid w:val="00B86AEA"/>
    <w:rsid w:val="00B86B87"/>
    <w:rsid w:val="00B8730D"/>
    <w:rsid w:val="00B87A8B"/>
    <w:rsid w:val="00B87BAC"/>
    <w:rsid w:val="00B9039D"/>
    <w:rsid w:val="00B9091D"/>
    <w:rsid w:val="00B90C43"/>
    <w:rsid w:val="00B91453"/>
    <w:rsid w:val="00B9369B"/>
    <w:rsid w:val="00B94CC7"/>
    <w:rsid w:val="00B95DA2"/>
    <w:rsid w:val="00B96CBB"/>
    <w:rsid w:val="00BA0B39"/>
    <w:rsid w:val="00BA1699"/>
    <w:rsid w:val="00BA2261"/>
    <w:rsid w:val="00BA3BC4"/>
    <w:rsid w:val="00BA4D59"/>
    <w:rsid w:val="00BA559C"/>
    <w:rsid w:val="00BB031E"/>
    <w:rsid w:val="00BB18CC"/>
    <w:rsid w:val="00BB1A7F"/>
    <w:rsid w:val="00BB341A"/>
    <w:rsid w:val="00BB7B36"/>
    <w:rsid w:val="00BC03B1"/>
    <w:rsid w:val="00BC1187"/>
    <w:rsid w:val="00BC2922"/>
    <w:rsid w:val="00BC3412"/>
    <w:rsid w:val="00BC41B5"/>
    <w:rsid w:val="00BC5CEE"/>
    <w:rsid w:val="00BC5E94"/>
    <w:rsid w:val="00BC5FF0"/>
    <w:rsid w:val="00BD19FB"/>
    <w:rsid w:val="00BD1F03"/>
    <w:rsid w:val="00BD5168"/>
    <w:rsid w:val="00BD5189"/>
    <w:rsid w:val="00BD570F"/>
    <w:rsid w:val="00BD5DB4"/>
    <w:rsid w:val="00BD767C"/>
    <w:rsid w:val="00BD795A"/>
    <w:rsid w:val="00BD7DDB"/>
    <w:rsid w:val="00BE00A8"/>
    <w:rsid w:val="00BE09F2"/>
    <w:rsid w:val="00BE191C"/>
    <w:rsid w:val="00BE1F3D"/>
    <w:rsid w:val="00BE3FEE"/>
    <w:rsid w:val="00BE6040"/>
    <w:rsid w:val="00BE7440"/>
    <w:rsid w:val="00BE75BB"/>
    <w:rsid w:val="00BE7A1E"/>
    <w:rsid w:val="00BF07A5"/>
    <w:rsid w:val="00BF0A3F"/>
    <w:rsid w:val="00BF0B6C"/>
    <w:rsid w:val="00BF251A"/>
    <w:rsid w:val="00BF2FCD"/>
    <w:rsid w:val="00BF42E2"/>
    <w:rsid w:val="00BF601D"/>
    <w:rsid w:val="00BF63F4"/>
    <w:rsid w:val="00BF7ADB"/>
    <w:rsid w:val="00C00504"/>
    <w:rsid w:val="00C00932"/>
    <w:rsid w:val="00C01ECE"/>
    <w:rsid w:val="00C02EEB"/>
    <w:rsid w:val="00C0317E"/>
    <w:rsid w:val="00C035E7"/>
    <w:rsid w:val="00C03AB5"/>
    <w:rsid w:val="00C04793"/>
    <w:rsid w:val="00C061B8"/>
    <w:rsid w:val="00C07A7A"/>
    <w:rsid w:val="00C108BE"/>
    <w:rsid w:val="00C11787"/>
    <w:rsid w:val="00C135B3"/>
    <w:rsid w:val="00C160E4"/>
    <w:rsid w:val="00C161B2"/>
    <w:rsid w:val="00C165F0"/>
    <w:rsid w:val="00C16B37"/>
    <w:rsid w:val="00C16E36"/>
    <w:rsid w:val="00C17086"/>
    <w:rsid w:val="00C20280"/>
    <w:rsid w:val="00C2263B"/>
    <w:rsid w:val="00C22DAD"/>
    <w:rsid w:val="00C239F7"/>
    <w:rsid w:val="00C23E6C"/>
    <w:rsid w:val="00C249BA"/>
    <w:rsid w:val="00C264F7"/>
    <w:rsid w:val="00C2724F"/>
    <w:rsid w:val="00C27531"/>
    <w:rsid w:val="00C275C8"/>
    <w:rsid w:val="00C276D9"/>
    <w:rsid w:val="00C31868"/>
    <w:rsid w:val="00C33E70"/>
    <w:rsid w:val="00C34551"/>
    <w:rsid w:val="00C369E4"/>
    <w:rsid w:val="00C36BA9"/>
    <w:rsid w:val="00C37E38"/>
    <w:rsid w:val="00C40532"/>
    <w:rsid w:val="00C4350B"/>
    <w:rsid w:val="00C44BDE"/>
    <w:rsid w:val="00C50805"/>
    <w:rsid w:val="00C50BCB"/>
    <w:rsid w:val="00C5326D"/>
    <w:rsid w:val="00C54B4D"/>
    <w:rsid w:val="00C56C51"/>
    <w:rsid w:val="00C56E8E"/>
    <w:rsid w:val="00C57E86"/>
    <w:rsid w:val="00C60383"/>
    <w:rsid w:val="00C606F8"/>
    <w:rsid w:val="00C6241F"/>
    <w:rsid w:val="00C64249"/>
    <w:rsid w:val="00C6495C"/>
    <w:rsid w:val="00C65B1D"/>
    <w:rsid w:val="00C667D3"/>
    <w:rsid w:val="00C704DC"/>
    <w:rsid w:val="00C71018"/>
    <w:rsid w:val="00C7249E"/>
    <w:rsid w:val="00C72924"/>
    <w:rsid w:val="00C73826"/>
    <w:rsid w:val="00C7424B"/>
    <w:rsid w:val="00C7503E"/>
    <w:rsid w:val="00C752A4"/>
    <w:rsid w:val="00C77B48"/>
    <w:rsid w:val="00C77C5E"/>
    <w:rsid w:val="00C84464"/>
    <w:rsid w:val="00C84EAC"/>
    <w:rsid w:val="00C8582C"/>
    <w:rsid w:val="00C87657"/>
    <w:rsid w:val="00C879DA"/>
    <w:rsid w:val="00C91586"/>
    <w:rsid w:val="00C92016"/>
    <w:rsid w:val="00C93110"/>
    <w:rsid w:val="00C96B21"/>
    <w:rsid w:val="00C96D9A"/>
    <w:rsid w:val="00C96EF0"/>
    <w:rsid w:val="00C97C75"/>
    <w:rsid w:val="00CA067E"/>
    <w:rsid w:val="00CA0E02"/>
    <w:rsid w:val="00CA106D"/>
    <w:rsid w:val="00CA1F53"/>
    <w:rsid w:val="00CA5F60"/>
    <w:rsid w:val="00CA6E27"/>
    <w:rsid w:val="00CA796A"/>
    <w:rsid w:val="00CA7D40"/>
    <w:rsid w:val="00CB1480"/>
    <w:rsid w:val="00CB1678"/>
    <w:rsid w:val="00CB1E96"/>
    <w:rsid w:val="00CB3825"/>
    <w:rsid w:val="00CB4C52"/>
    <w:rsid w:val="00CB57F1"/>
    <w:rsid w:val="00CB5945"/>
    <w:rsid w:val="00CB780D"/>
    <w:rsid w:val="00CB7B94"/>
    <w:rsid w:val="00CC0C46"/>
    <w:rsid w:val="00CC1269"/>
    <w:rsid w:val="00CC1A70"/>
    <w:rsid w:val="00CC495D"/>
    <w:rsid w:val="00CC55A1"/>
    <w:rsid w:val="00CC561B"/>
    <w:rsid w:val="00CC7882"/>
    <w:rsid w:val="00CD0AD1"/>
    <w:rsid w:val="00CD4164"/>
    <w:rsid w:val="00CD424A"/>
    <w:rsid w:val="00CE19B1"/>
    <w:rsid w:val="00CE33F8"/>
    <w:rsid w:val="00CE5355"/>
    <w:rsid w:val="00CE63B3"/>
    <w:rsid w:val="00CE71E7"/>
    <w:rsid w:val="00CE7E9F"/>
    <w:rsid w:val="00CE7EB9"/>
    <w:rsid w:val="00CF1273"/>
    <w:rsid w:val="00CF1B20"/>
    <w:rsid w:val="00CF4924"/>
    <w:rsid w:val="00CF4ABC"/>
    <w:rsid w:val="00CF6C7F"/>
    <w:rsid w:val="00CF6D67"/>
    <w:rsid w:val="00CF74C8"/>
    <w:rsid w:val="00D000E2"/>
    <w:rsid w:val="00D00FCF"/>
    <w:rsid w:val="00D04133"/>
    <w:rsid w:val="00D04ECF"/>
    <w:rsid w:val="00D06B1E"/>
    <w:rsid w:val="00D10D91"/>
    <w:rsid w:val="00D11C43"/>
    <w:rsid w:val="00D12C2E"/>
    <w:rsid w:val="00D12F4E"/>
    <w:rsid w:val="00D14180"/>
    <w:rsid w:val="00D17441"/>
    <w:rsid w:val="00D1769B"/>
    <w:rsid w:val="00D17CAC"/>
    <w:rsid w:val="00D21E5B"/>
    <w:rsid w:val="00D23C6F"/>
    <w:rsid w:val="00D24134"/>
    <w:rsid w:val="00D25E1C"/>
    <w:rsid w:val="00D27429"/>
    <w:rsid w:val="00D27820"/>
    <w:rsid w:val="00D27BDD"/>
    <w:rsid w:val="00D338C2"/>
    <w:rsid w:val="00D3406E"/>
    <w:rsid w:val="00D359FD"/>
    <w:rsid w:val="00D35CCA"/>
    <w:rsid w:val="00D366AE"/>
    <w:rsid w:val="00D401C9"/>
    <w:rsid w:val="00D415E9"/>
    <w:rsid w:val="00D419B6"/>
    <w:rsid w:val="00D42AF5"/>
    <w:rsid w:val="00D42F41"/>
    <w:rsid w:val="00D46338"/>
    <w:rsid w:val="00D50E26"/>
    <w:rsid w:val="00D57304"/>
    <w:rsid w:val="00D57775"/>
    <w:rsid w:val="00D60EA6"/>
    <w:rsid w:val="00D6234E"/>
    <w:rsid w:val="00D63934"/>
    <w:rsid w:val="00D6450D"/>
    <w:rsid w:val="00D64C6F"/>
    <w:rsid w:val="00D6634F"/>
    <w:rsid w:val="00D66744"/>
    <w:rsid w:val="00D725DB"/>
    <w:rsid w:val="00D72BB8"/>
    <w:rsid w:val="00D73612"/>
    <w:rsid w:val="00D73BBF"/>
    <w:rsid w:val="00D75DE2"/>
    <w:rsid w:val="00D769FD"/>
    <w:rsid w:val="00D76AE8"/>
    <w:rsid w:val="00D770A6"/>
    <w:rsid w:val="00D7735D"/>
    <w:rsid w:val="00D837A5"/>
    <w:rsid w:val="00D838DB"/>
    <w:rsid w:val="00D845B2"/>
    <w:rsid w:val="00D9102C"/>
    <w:rsid w:val="00D92614"/>
    <w:rsid w:val="00D9282F"/>
    <w:rsid w:val="00D9294F"/>
    <w:rsid w:val="00D94238"/>
    <w:rsid w:val="00D964A4"/>
    <w:rsid w:val="00D972E6"/>
    <w:rsid w:val="00DA0C0B"/>
    <w:rsid w:val="00DA0E2C"/>
    <w:rsid w:val="00DA0F0B"/>
    <w:rsid w:val="00DA1070"/>
    <w:rsid w:val="00DA121E"/>
    <w:rsid w:val="00DA256D"/>
    <w:rsid w:val="00DA5292"/>
    <w:rsid w:val="00DA69CE"/>
    <w:rsid w:val="00DA79D4"/>
    <w:rsid w:val="00DA7C96"/>
    <w:rsid w:val="00DB1F0E"/>
    <w:rsid w:val="00DB3560"/>
    <w:rsid w:val="00DB3F5F"/>
    <w:rsid w:val="00DB5DCC"/>
    <w:rsid w:val="00DB7F09"/>
    <w:rsid w:val="00DC02A0"/>
    <w:rsid w:val="00DC36AA"/>
    <w:rsid w:val="00DC39FB"/>
    <w:rsid w:val="00DC3A82"/>
    <w:rsid w:val="00DC4DA2"/>
    <w:rsid w:val="00DC6847"/>
    <w:rsid w:val="00DC7BDA"/>
    <w:rsid w:val="00DD3022"/>
    <w:rsid w:val="00DD3136"/>
    <w:rsid w:val="00DD70D7"/>
    <w:rsid w:val="00DE06F7"/>
    <w:rsid w:val="00DE10B9"/>
    <w:rsid w:val="00DE31C8"/>
    <w:rsid w:val="00DE369F"/>
    <w:rsid w:val="00DE489F"/>
    <w:rsid w:val="00DE55EC"/>
    <w:rsid w:val="00DE58EE"/>
    <w:rsid w:val="00DE7FE6"/>
    <w:rsid w:val="00DF0672"/>
    <w:rsid w:val="00DF25C5"/>
    <w:rsid w:val="00DF4684"/>
    <w:rsid w:val="00DF4BE1"/>
    <w:rsid w:val="00DF5578"/>
    <w:rsid w:val="00DF6151"/>
    <w:rsid w:val="00DF70F3"/>
    <w:rsid w:val="00DF7A3D"/>
    <w:rsid w:val="00E0046A"/>
    <w:rsid w:val="00E012C1"/>
    <w:rsid w:val="00E019F1"/>
    <w:rsid w:val="00E0279A"/>
    <w:rsid w:val="00E03E73"/>
    <w:rsid w:val="00E0455F"/>
    <w:rsid w:val="00E04DA7"/>
    <w:rsid w:val="00E07241"/>
    <w:rsid w:val="00E101D9"/>
    <w:rsid w:val="00E110AF"/>
    <w:rsid w:val="00E11F4B"/>
    <w:rsid w:val="00E12731"/>
    <w:rsid w:val="00E12C4B"/>
    <w:rsid w:val="00E14366"/>
    <w:rsid w:val="00E143D3"/>
    <w:rsid w:val="00E1575F"/>
    <w:rsid w:val="00E16D05"/>
    <w:rsid w:val="00E23837"/>
    <w:rsid w:val="00E24506"/>
    <w:rsid w:val="00E24668"/>
    <w:rsid w:val="00E24C9E"/>
    <w:rsid w:val="00E253F8"/>
    <w:rsid w:val="00E27381"/>
    <w:rsid w:val="00E27420"/>
    <w:rsid w:val="00E27BEE"/>
    <w:rsid w:val="00E3034E"/>
    <w:rsid w:val="00E32716"/>
    <w:rsid w:val="00E32B49"/>
    <w:rsid w:val="00E34DCA"/>
    <w:rsid w:val="00E371D5"/>
    <w:rsid w:val="00E37389"/>
    <w:rsid w:val="00E37D10"/>
    <w:rsid w:val="00E37FD1"/>
    <w:rsid w:val="00E408A7"/>
    <w:rsid w:val="00E425C3"/>
    <w:rsid w:val="00E45190"/>
    <w:rsid w:val="00E462DB"/>
    <w:rsid w:val="00E46D3B"/>
    <w:rsid w:val="00E47406"/>
    <w:rsid w:val="00E52C7D"/>
    <w:rsid w:val="00E54529"/>
    <w:rsid w:val="00E55C05"/>
    <w:rsid w:val="00E56368"/>
    <w:rsid w:val="00E60D51"/>
    <w:rsid w:val="00E6308F"/>
    <w:rsid w:val="00E646D8"/>
    <w:rsid w:val="00E64FAF"/>
    <w:rsid w:val="00E70B60"/>
    <w:rsid w:val="00E77B0C"/>
    <w:rsid w:val="00E803F9"/>
    <w:rsid w:val="00E80FDD"/>
    <w:rsid w:val="00E81416"/>
    <w:rsid w:val="00E819B9"/>
    <w:rsid w:val="00E836F1"/>
    <w:rsid w:val="00E8424B"/>
    <w:rsid w:val="00E84C72"/>
    <w:rsid w:val="00E869AF"/>
    <w:rsid w:val="00E86D1B"/>
    <w:rsid w:val="00E86D81"/>
    <w:rsid w:val="00E87B79"/>
    <w:rsid w:val="00E91A22"/>
    <w:rsid w:val="00E92043"/>
    <w:rsid w:val="00E94042"/>
    <w:rsid w:val="00E9479B"/>
    <w:rsid w:val="00E957B9"/>
    <w:rsid w:val="00E978BA"/>
    <w:rsid w:val="00EA151B"/>
    <w:rsid w:val="00EA25D4"/>
    <w:rsid w:val="00EA348C"/>
    <w:rsid w:val="00EA4F85"/>
    <w:rsid w:val="00EA652A"/>
    <w:rsid w:val="00EA6C3E"/>
    <w:rsid w:val="00EB191E"/>
    <w:rsid w:val="00EB358C"/>
    <w:rsid w:val="00EB363E"/>
    <w:rsid w:val="00EB43F7"/>
    <w:rsid w:val="00EB489D"/>
    <w:rsid w:val="00EB5DED"/>
    <w:rsid w:val="00EC2963"/>
    <w:rsid w:val="00EC2C65"/>
    <w:rsid w:val="00EC40A6"/>
    <w:rsid w:val="00EC6B76"/>
    <w:rsid w:val="00EC7ED7"/>
    <w:rsid w:val="00ED0B6D"/>
    <w:rsid w:val="00ED1408"/>
    <w:rsid w:val="00ED2048"/>
    <w:rsid w:val="00ED29F8"/>
    <w:rsid w:val="00ED31B7"/>
    <w:rsid w:val="00ED5D17"/>
    <w:rsid w:val="00ED6389"/>
    <w:rsid w:val="00ED6E9C"/>
    <w:rsid w:val="00EE1D88"/>
    <w:rsid w:val="00EE24F6"/>
    <w:rsid w:val="00EE36DD"/>
    <w:rsid w:val="00EE4233"/>
    <w:rsid w:val="00EE4367"/>
    <w:rsid w:val="00EE7B60"/>
    <w:rsid w:val="00EF19ED"/>
    <w:rsid w:val="00EF1C1C"/>
    <w:rsid w:val="00EF24A7"/>
    <w:rsid w:val="00EF3CA9"/>
    <w:rsid w:val="00EF544D"/>
    <w:rsid w:val="00EF5F69"/>
    <w:rsid w:val="00F00DE1"/>
    <w:rsid w:val="00F00F7C"/>
    <w:rsid w:val="00F011ED"/>
    <w:rsid w:val="00F02F01"/>
    <w:rsid w:val="00F03BBD"/>
    <w:rsid w:val="00F05E34"/>
    <w:rsid w:val="00F06694"/>
    <w:rsid w:val="00F10887"/>
    <w:rsid w:val="00F12E5B"/>
    <w:rsid w:val="00F13E71"/>
    <w:rsid w:val="00F165F6"/>
    <w:rsid w:val="00F174E9"/>
    <w:rsid w:val="00F21391"/>
    <w:rsid w:val="00F21416"/>
    <w:rsid w:val="00F26201"/>
    <w:rsid w:val="00F27230"/>
    <w:rsid w:val="00F2737B"/>
    <w:rsid w:val="00F274E9"/>
    <w:rsid w:val="00F3065F"/>
    <w:rsid w:val="00F321C0"/>
    <w:rsid w:val="00F33EC9"/>
    <w:rsid w:val="00F36703"/>
    <w:rsid w:val="00F36FE0"/>
    <w:rsid w:val="00F41207"/>
    <w:rsid w:val="00F43705"/>
    <w:rsid w:val="00F43B9C"/>
    <w:rsid w:val="00F4511B"/>
    <w:rsid w:val="00F47405"/>
    <w:rsid w:val="00F476A5"/>
    <w:rsid w:val="00F47D21"/>
    <w:rsid w:val="00F51BCB"/>
    <w:rsid w:val="00F538CB"/>
    <w:rsid w:val="00F549C8"/>
    <w:rsid w:val="00F57138"/>
    <w:rsid w:val="00F60B74"/>
    <w:rsid w:val="00F63FAB"/>
    <w:rsid w:val="00F64FFA"/>
    <w:rsid w:val="00F677E4"/>
    <w:rsid w:val="00F70619"/>
    <w:rsid w:val="00F70C31"/>
    <w:rsid w:val="00F712F0"/>
    <w:rsid w:val="00F714B4"/>
    <w:rsid w:val="00F71B4F"/>
    <w:rsid w:val="00F739C3"/>
    <w:rsid w:val="00F74404"/>
    <w:rsid w:val="00F77C26"/>
    <w:rsid w:val="00F80BC9"/>
    <w:rsid w:val="00F80CFE"/>
    <w:rsid w:val="00F824A8"/>
    <w:rsid w:val="00F82C53"/>
    <w:rsid w:val="00F903FC"/>
    <w:rsid w:val="00F90B2C"/>
    <w:rsid w:val="00F911C7"/>
    <w:rsid w:val="00F932E8"/>
    <w:rsid w:val="00FA0B59"/>
    <w:rsid w:val="00FA2176"/>
    <w:rsid w:val="00FB1353"/>
    <w:rsid w:val="00FB1488"/>
    <w:rsid w:val="00FB1E57"/>
    <w:rsid w:val="00FB3749"/>
    <w:rsid w:val="00FC0446"/>
    <w:rsid w:val="00FC3620"/>
    <w:rsid w:val="00FC3AA7"/>
    <w:rsid w:val="00FC3F57"/>
    <w:rsid w:val="00FC4CCF"/>
    <w:rsid w:val="00FC6FAA"/>
    <w:rsid w:val="00FD05FC"/>
    <w:rsid w:val="00FD0795"/>
    <w:rsid w:val="00FD1A73"/>
    <w:rsid w:val="00FD20AB"/>
    <w:rsid w:val="00FD427D"/>
    <w:rsid w:val="00FD4E3F"/>
    <w:rsid w:val="00FD6573"/>
    <w:rsid w:val="00FD69C9"/>
    <w:rsid w:val="00FD70EA"/>
    <w:rsid w:val="00FD72C7"/>
    <w:rsid w:val="00FE4484"/>
    <w:rsid w:val="00FE5BEE"/>
    <w:rsid w:val="00FE67C8"/>
    <w:rsid w:val="00FE6BFB"/>
    <w:rsid w:val="00FE7128"/>
    <w:rsid w:val="00FF0223"/>
    <w:rsid w:val="00FF10BF"/>
    <w:rsid w:val="00FF136B"/>
    <w:rsid w:val="00FF1740"/>
    <w:rsid w:val="00FF36CF"/>
    <w:rsid w:val="00FF3A6A"/>
    <w:rsid w:val="00FF3DFE"/>
    <w:rsid w:val="00FF52DF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41C63-1198-4A88-81F0-D02BB171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0A9A-8AB9-4BFD-A4DA-761ACBBA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Nemeroff, Michelle</cp:lastModifiedBy>
  <cp:revision>3</cp:revision>
  <cp:lastPrinted>2016-11-08T05:06:00Z</cp:lastPrinted>
  <dcterms:created xsi:type="dcterms:W3CDTF">2016-11-11T02:40:00Z</dcterms:created>
  <dcterms:modified xsi:type="dcterms:W3CDTF">2016-11-12T00:53:00Z</dcterms:modified>
</cp:coreProperties>
</file>